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0F" w:rsidRPr="00B01507" w:rsidRDefault="000D0B0F">
      <w:pPr>
        <w:autoSpaceDE w:val="0"/>
        <w:autoSpaceDN w:val="0"/>
        <w:adjustRightInd w:val="0"/>
        <w:jc w:val="center"/>
        <w:rPr>
          <w:rFonts w:ascii="Times New Roman" w:eastAsia="华文新魏" w:hAnsi="Times New Roman" w:cs="FZXBSJW--GB1-0"/>
          <w:color w:val="FF0000"/>
          <w:kern w:val="0"/>
          <w:sz w:val="130"/>
          <w:szCs w:val="130"/>
        </w:rPr>
      </w:pPr>
      <w:r w:rsidRPr="00B01507">
        <w:rPr>
          <w:rFonts w:ascii="Times New Roman" w:eastAsia="华文新魏" w:hAnsi="Times New Roman" w:cs="FZXBSJW--GB1-0" w:hint="eastAsia"/>
          <w:color w:val="FF0000"/>
          <w:spacing w:val="320"/>
          <w:kern w:val="0"/>
          <w:sz w:val="130"/>
          <w:szCs w:val="130"/>
        </w:rPr>
        <w:t>共桐富</w:t>
      </w:r>
      <w:r w:rsidRPr="00B01507">
        <w:rPr>
          <w:rFonts w:ascii="Times New Roman" w:eastAsia="华文新魏" w:hAnsi="Times New Roman" w:cs="FZXBSJW--GB1-0" w:hint="eastAsia"/>
          <w:color w:val="FF0000"/>
          <w:kern w:val="0"/>
          <w:sz w:val="130"/>
          <w:szCs w:val="130"/>
        </w:rPr>
        <w:t>裕</w:t>
      </w:r>
    </w:p>
    <w:p w:rsidR="000D0B0F" w:rsidRDefault="000D0B0F">
      <w:pPr>
        <w:autoSpaceDE w:val="0"/>
        <w:autoSpaceDN w:val="0"/>
        <w:adjustRightInd w:val="0"/>
        <w:spacing w:line="240" w:lineRule="exact"/>
        <w:jc w:val="center"/>
        <w:rPr>
          <w:rFonts w:ascii="Times New Roman" w:eastAsia="华文新魏" w:hAnsi="Times New Roman" w:cs="FZXBSJW--GB1-0"/>
          <w:color w:val="FF0000"/>
          <w:kern w:val="0"/>
          <w:sz w:val="100"/>
          <w:szCs w:val="100"/>
        </w:rPr>
      </w:pPr>
    </w:p>
    <w:p w:rsidR="000D0B0F" w:rsidRDefault="000D0B0F">
      <w:pPr>
        <w:autoSpaceDE w:val="0"/>
        <w:autoSpaceDN w:val="0"/>
        <w:adjustRightInd w:val="0"/>
        <w:spacing w:line="240" w:lineRule="exact"/>
        <w:jc w:val="center"/>
        <w:rPr>
          <w:rFonts w:ascii="Times New Roman" w:eastAsia="华文新魏" w:hAnsi="Times New Roman" w:cs="FZXBSJW--GB1-0"/>
          <w:color w:val="FF0000"/>
          <w:kern w:val="0"/>
          <w:sz w:val="100"/>
          <w:szCs w:val="100"/>
        </w:rPr>
      </w:pPr>
    </w:p>
    <w:p w:rsidR="000D0B0F" w:rsidRDefault="000D0B0F">
      <w:pPr>
        <w:autoSpaceDE w:val="0"/>
        <w:autoSpaceDN w:val="0"/>
        <w:adjustRightInd w:val="0"/>
        <w:jc w:val="center"/>
        <w:rPr>
          <w:rFonts w:ascii="Times New Roman" w:eastAsia="楷体_GB2312" w:hAnsi="Times New Roman" w:cs="FZXBSJW--GB1-0"/>
          <w:kern w:val="0"/>
          <w:sz w:val="44"/>
          <w:szCs w:val="32"/>
        </w:rPr>
      </w:pPr>
      <w:r>
        <w:rPr>
          <w:rFonts w:ascii="Times New Roman" w:eastAsia="楷体_GB2312" w:hAnsi="Times New Roman" w:cs="FZXBSJW--GB1-0" w:hint="eastAsia"/>
          <w:kern w:val="0"/>
          <w:sz w:val="44"/>
          <w:szCs w:val="32"/>
        </w:rPr>
        <w:t>（实践创新）</w:t>
      </w:r>
    </w:p>
    <w:p w:rsidR="000D0B0F" w:rsidRDefault="000D0B0F">
      <w:pPr>
        <w:autoSpaceDE w:val="0"/>
        <w:autoSpaceDN w:val="0"/>
        <w:adjustRightInd w:val="0"/>
        <w:spacing w:line="500" w:lineRule="exact"/>
        <w:jc w:val="center"/>
        <w:rPr>
          <w:rFonts w:ascii="Times New Roman" w:eastAsia="楷体_GB2312" w:hAnsi="Times New Roman" w:cs="FZXBSJW--GB1-0"/>
          <w:kern w:val="0"/>
          <w:sz w:val="44"/>
          <w:szCs w:val="32"/>
        </w:rPr>
      </w:pPr>
    </w:p>
    <w:p w:rsidR="000D0B0F" w:rsidRDefault="000D0B0F">
      <w:pPr>
        <w:jc w:val="center"/>
        <w:rPr>
          <w:rFonts w:ascii="Times New Roman" w:eastAsia="黑体" w:hAnsi="Times New Roman" w:cs="楷体_GB2312"/>
          <w:kern w:val="0"/>
          <w:sz w:val="32"/>
          <w:szCs w:val="32"/>
        </w:rPr>
      </w:pPr>
      <w:r>
        <w:rPr>
          <w:rFonts w:ascii="Times New Roman" w:eastAsia="黑体" w:hAnsi="Times New Roman" w:cs="楷体_GB2312" w:hint="eastAsia"/>
          <w:kern w:val="0"/>
          <w:sz w:val="32"/>
          <w:szCs w:val="32"/>
        </w:rPr>
        <w:t>第</w:t>
      </w:r>
      <w:r>
        <w:rPr>
          <w:rFonts w:ascii="Times New Roman" w:eastAsia="黑体" w:hAnsi="Times New Roman"/>
          <w:kern w:val="0"/>
          <w:sz w:val="32"/>
          <w:szCs w:val="32"/>
        </w:rPr>
        <w:t>4</w:t>
      </w:r>
      <w:r>
        <w:rPr>
          <w:rFonts w:ascii="Times New Roman" w:eastAsia="黑体" w:hAnsi="Times New Roman" w:cs="楷体_GB2312" w:hint="eastAsia"/>
          <w:kern w:val="0"/>
          <w:sz w:val="32"/>
          <w:szCs w:val="32"/>
        </w:rPr>
        <w:t>期</w:t>
      </w:r>
    </w:p>
    <w:p w:rsidR="000D0B0F" w:rsidRDefault="000D0B0F">
      <w:pPr>
        <w:jc w:val="center"/>
        <w:rPr>
          <w:rFonts w:ascii="Times New Roman" w:eastAsia="黑体" w:hAnsi="Times New Roman" w:cs="楷体_GB2312"/>
          <w:kern w:val="0"/>
          <w:sz w:val="32"/>
          <w:szCs w:val="32"/>
        </w:rPr>
      </w:pPr>
    </w:p>
    <w:p w:rsidR="000D0B0F" w:rsidRDefault="000D0B0F">
      <w:pPr>
        <w:jc w:val="left"/>
        <w:rPr>
          <w:rFonts w:ascii="Times New Roman" w:eastAsia="仿宋_GB2312" w:hAnsi="Times New Roman" w:cs="楷体_GB2312"/>
          <w:spacing w:val="-12"/>
          <w:w w:val="85"/>
          <w:kern w:val="0"/>
          <w:sz w:val="28"/>
          <w:szCs w:val="28"/>
        </w:rPr>
      </w:pPr>
      <w:r>
        <w:rPr>
          <w:rFonts w:ascii="Times New Roman" w:eastAsia="仿宋_GB2312" w:hAnsi="Times New Roman" w:cs="楷体_GB2312" w:hint="eastAsia"/>
          <w:spacing w:val="-12"/>
          <w:w w:val="85"/>
          <w:kern w:val="0"/>
          <w:sz w:val="28"/>
          <w:szCs w:val="28"/>
        </w:rPr>
        <w:t>桐庐县打造浙江高质量发展建设共同富裕示范区县域标杆领导小组办公室</w:t>
      </w:r>
      <w:r>
        <w:rPr>
          <w:rFonts w:ascii="Times New Roman" w:eastAsia="仿宋_GB2312" w:hAnsi="Times New Roman" w:cs="楷体_GB2312"/>
          <w:spacing w:val="-12"/>
          <w:w w:val="85"/>
          <w:kern w:val="0"/>
          <w:sz w:val="28"/>
          <w:szCs w:val="28"/>
        </w:rPr>
        <w:t xml:space="preserve">    2022</w:t>
      </w:r>
      <w:r>
        <w:rPr>
          <w:rFonts w:ascii="Times New Roman" w:eastAsia="仿宋_GB2312" w:hAnsi="Times New Roman" w:cs="楷体_GB2312" w:hint="eastAsia"/>
          <w:spacing w:val="-12"/>
          <w:w w:val="85"/>
          <w:kern w:val="0"/>
          <w:sz w:val="28"/>
          <w:szCs w:val="28"/>
        </w:rPr>
        <w:t>年</w:t>
      </w:r>
      <w:r>
        <w:rPr>
          <w:rFonts w:ascii="Times New Roman" w:eastAsia="仿宋_GB2312" w:hAnsi="Times New Roman" w:cs="楷体_GB2312"/>
          <w:spacing w:val="-12"/>
          <w:w w:val="85"/>
          <w:kern w:val="0"/>
          <w:sz w:val="28"/>
          <w:szCs w:val="28"/>
        </w:rPr>
        <w:t>5</w:t>
      </w:r>
      <w:r>
        <w:rPr>
          <w:rFonts w:ascii="Times New Roman" w:eastAsia="仿宋_GB2312" w:hAnsi="Times New Roman" w:cs="楷体_GB2312" w:hint="eastAsia"/>
          <w:spacing w:val="-12"/>
          <w:w w:val="85"/>
          <w:kern w:val="0"/>
          <w:sz w:val="28"/>
          <w:szCs w:val="28"/>
        </w:rPr>
        <w:t>月</w:t>
      </w:r>
      <w:r>
        <w:rPr>
          <w:rFonts w:ascii="Times New Roman" w:eastAsia="仿宋_GB2312" w:hAnsi="Times New Roman" w:cs="楷体_GB2312"/>
          <w:spacing w:val="-12"/>
          <w:w w:val="85"/>
          <w:kern w:val="0"/>
          <w:sz w:val="28"/>
          <w:szCs w:val="28"/>
        </w:rPr>
        <w:t>30</w:t>
      </w:r>
      <w:r>
        <w:rPr>
          <w:rFonts w:ascii="Times New Roman" w:eastAsia="仿宋_GB2312" w:hAnsi="Times New Roman" w:cs="楷体_GB2312" w:hint="eastAsia"/>
          <w:spacing w:val="-12"/>
          <w:w w:val="85"/>
          <w:kern w:val="0"/>
          <w:sz w:val="28"/>
          <w:szCs w:val="28"/>
        </w:rPr>
        <w:t>日</w:t>
      </w:r>
    </w:p>
    <w:p w:rsidR="000D0B0F" w:rsidRDefault="00E41D05">
      <w:pPr>
        <w:jc w:val="left"/>
        <w:rPr>
          <w:rFonts w:ascii="Times New Roman" w:eastAsia="仿宋_GB2312" w:hAnsi="Times New Roman" w:cs="楷体_GB2312"/>
          <w:spacing w:val="-20"/>
          <w:kern w:val="0"/>
          <w:sz w:val="24"/>
          <w:szCs w:val="32"/>
        </w:rPr>
      </w:pPr>
      <w:r>
        <w:rPr>
          <w:noProof/>
        </w:rPr>
        <mc:AlternateContent>
          <mc:Choice Requires="wps">
            <w:drawing>
              <wp:anchor distT="0" distB="0" distL="114300" distR="114300" simplePos="0" relativeHeight="251656192" behindDoc="0" locked="0" layoutInCell="1" allowOverlap="1">
                <wp:simplePos x="0" y="0"/>
                <wp:positionH relativeFrom="column">
                  <wp:posOffset>-67310</wp:posOffset>
                </wp:positionH>
                <wp:positionV relativeFrom="paragraph">
                  <wp:posOffset>113665</wp:posOffset>
                </wp:positionV>
                <wp:extent cx="5687695" cy="2540"/>
                <wp:effectExtent l="0" t="19050" r="8255" b="35560"/>
                <wp:wrapNone/>
                <wp:docPr id="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2540"/>
                        </a:xfrm>
                        <a:prstGeom prst="line">
                          <a:avLst/>
                        </a:prstGeom>
                        <a:noFill/>
                        <a:ln w="3429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8.95pt" to="442.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" strokecolor="red" strokeweight="2.7pt"/>
            </w:pict>
          </mc:Fallback>
        </mc:AlternateContent>
      </w:r>
    </w:p>
    <w:p w:rsidR="000D0B0F" w:rsidRDefault="000D0B0F">
      <w:pPr>
        <w:jc w:val="left"/>
        <w:rPr>
          <w:rFonts w:ascii="Times New Roman" w:eastAsia="仿宋_GB2312" w:hAnsi="Times New Roman" w:cs="楷体_GB2312"/>
          <w:spacing w:val="-20"/>
          <w:kern w:val="0"/>
          <w:sz w:val="24"/>
          <w:szCs w:val="32"/>
        </w:rPr>
      </w:pP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rPr>
          <w:rFonts w:ascii="Times New Roman" w:eastAsia="仿宋_GB2312" w:hAnsi="Times New Roman"/>
          <w:sz w:val="32"/>
          <w:szCs w:val="32"/>
        </w:rPr>
      </w:pPr>
      <w:r>
        <w:rPr>
          <w:rFonts w:ascii="Times New Roman" w:eastAsia="黑体" w:hAnsi="Times New Roman" w:hint="eastAsia"/>
          <w:sz w:val="32"/>
          <w:szCs w:val="32"/>
        </w:rPr>
        <w:t>编者按：</w:t>
      </w:r>
      <w:r>
        <w:rPr>
          <w:rFonts w:ascii="Times New Roman" w:eastAsia="仿宋_GB2312" w:hAnsi="Times New Roman" w:hint="eastAsia"/>
          <w:sz w:val="32"/>
          <w:szCs w:val="32"/>
        </w:rPr>
        <w:t>莪山畲族乡作为杭州地区唯一的少数民族乡，拥有独特的民族文化资源。作为“中国畲族第一乡”，莪山乡坚持将“民族”作为最大特色，全力推进民族元素</w:t>
      </w:r>
      <w:bookmarkStart w:id="0" w:name="_GoBack"/>
      <w:bookmarkEnd w:id="0"/>
      <w:r>
        <w:rPr>
          <w:rFonts w:ascii="Times New Roman" w:eastAsia="仿宋_GB2312" w:hAnsi="Times New Roman" w:hint="eastAsia"/>
          <w:sz w:val="32"/>
          <w:szCs w:val="32"/>
        </w:rPr>
        <w:t>融入文化、生态、改革、民生等，探索走出“民族乡村”致富的</w:t>
      </w:r>
      <w:r>
        <w:rPr>
          <w:rFonts w:ascii="仿宋_GB2312" w:eastAsia="仿宋_GB2312" w:hAnsi="仿宋_GB2312" w:cs="仿宋_GB2312" w:hint="eastAsia"/>
          <w:sz w:val="32"/>
          <w:szCs w:val="32"/>
        </w:rPr>
        <w:t>“四大路径”。现将该经验予以刊发，供大家参考。</w:t>
      </w: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jc w:val="left"/>
        <w:rPr>
          <w:rFonts w:ascii="Times New Roman" w:eastAsia="黑体" w:hAnsi="Times New Roman"/>
          <w:sz w:val="32"/>
          <w:szCs w:val="32"/>
        </w:rPr>
      </w:pPr>
    </w:p>
    <w:p w:rsidR="000D0B0F" w:rsidRDefault="000D0B0F">
      <w:pPr>
        <w:spacing w:line="560" w:lineRule="exact"/>
        <w:ind w:firstLineChars="200" w:firstLine="640"/>
        <w:jc w:val="left"/>
        <w:rPr>
          <w:rFonts w:ascii="Times New Roman" w:eastAsia="仿宋_GB2312" w:hAnsi="Times New Roman"/>
          <w:sz w:val="32"/>
          <w:szCs w:val="32"/>
        </w:rPr>
      </w:pPr>
    </w:p>
    <w:p w:rsidR="000D0B0F" w:rsidRDefault="000D0B0F">
      <w:pPr>
        <w:spacing w:line="6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厚植民族主色</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走准“四大路径”</w:t>
      </w:r>
    </w:p>
    <w:p w:rsidR="000D0B0F" w:rsidRDefault="000D0B0F">
      <w:pPr>
        <w:spacing w:line="6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莪山畲族乡奋力打造民族乡村共富标杆</w:t>
      </w:r>
    </w:p>
    <w:p w:rsidR="000D0B0F" w:rsidRDefault="000D0B0F">
      <w:pPr>
        <w:spacing w:line="560" w:lineRule="exact"/>
        <w:ind w:firstLineChars="200" w:firstLine="640"/>
        <w:rPr>
          <w:rFonts w:ascii="仿宋_GB2312" w:eastAsia="仿宋_GB2312" w:hAnsi="仿宋_GB2312" w:cs="仿宋"/>
          <w:bCs/>
          <w:sz w:val="32"/>
          <w:szCs w:val="32"/>
        </w:rPr>
      </w:pPr>
    </w:p>
    <w:p w:rsidR="000D0B0F" w:rsidRDefault="000D0B0F">
      <w:pPr>
        <w:spacing w:line="560" w:lineRule="exact"/>
        <w:ind w:firstLineChars="200" w:firstLine="640"/>
        <w:rPr>
          <w:rFonts w:ascii="仿宋_GB2312" w:eastAsia="仿宋_GB2312" w:hAnsi="仿宋_GB2312" w:cs="仿宋"/>
          <w:bCs/>
          <w:sz w:val="32"/>
          <w:szCs w:val="32"/>
        </w:rPr>
      </w:pPr>
      <w:r>
        <w:rPr>
          <w:rFonts w:ascii="仿宋_GB2312" w:eastAsia="仿宋_GB2312" w:hAnsi="仿宋_GB2312" w:cs="仿宋_GB2312" w:hint="eastAsia"/>
          <w:sz w:val="32"/>
          <w:szCs w:val="32"/>
        </w:rPr>
        <w:t>莪山畲族乡是全省</w:t>
      </w:r>
      <w:r>
        <w:rPr>
          <w:rFonts w:ascii="仿宋_GB2312" w:eastAsia="仿宋_GB2312" w:hAnsi="仿宋_GB2312" w:cs="仿宋_GB2312"/>
          <w:sz w:val="32"/>
          <w:szCs w:val="32"/>
        </w:rPr>
        <w:t>18</w:t>
      </w:r>
      <w:r>
        <w:rPr>
          <w:rFonts w:ascii="仿宋_GB2312" w:eastAsia="仿宋_GB2312" w:hAnsi="仿宋_GB2312" w:cs="仿宋_GB2312" w:hint="eastAsia"/>
          <w:sz w:val="32"/>
          <w:szCs w:val="32"/>
        </w:rPr>
        <w:t>个少数民族乡镇之一，也是杭州地区唯一的少数民族乡，素有“千年山哈·百年畲乡”之称。近年来，莪山乡以铸牢中华民族共同体意识为主线，坚持问题导向，立足民族特色，心系群众亟需，找准“四大路径”，有效探索出了一条民族乡村共富之路，农村居民人均可支配收入持续保持在全国</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个畲族乡镇之首。</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年创成</w:t>
      </w:r>
      <w:r>
        <w:rPr>
          <w:rFonts w:ascii="仿宋_GB2312" w:eastAsia="仿宋_GB2312" w:hAnsi="仿宋_GB2312" w:cs="仿宋_GB2312" w:hint="eastAsia"/>
          <w:color w:val="000000"/>
          <w:sz w:val="32"/>
          <w:szCs w:val="32"/>
        </w:rPr>
        <w:t>“中国畲族第一乡”，</w:t>
      </w:r>
      <w:r>
        <w:rPr>
          <w:rFonts w:ascii="仿宋_GB2312" w:eastAsia="仿宋_GB2312" w:hint="eastAsia"/>
          <w:sz w:val="32"/>
          <w:szCs w:val="32"/>
        </w:rPr>
        <w:t>是中国（浙江）民族服饰设计展演永久落户地，</w:t>
      </w:r>
      <w:r>
        <w:rPr>
          <w:rFonts w:ascii="仿宋_GB2312" w:eastAsia="仿宋_GB2312" w:hAnsi="仿宋_GB2312" w:cs="仿宋_GB2312" w:hint="eastAsia"/>
          <w:sz w:val="32"/>
          <w:szCs w:val="40"/>
        </w:rPr>
        <w:t>先后荣获</w:t>
      </w:r>
      <w:r>
        <w:rPr>
          <w:rFonts w:ascii="仿宋_GB2312" w:eastAsia="仿宋_GB2312" w:hAnsi="仿宋_GB2312" w:cs="仿宋_GB2312" w:hint="eastAsia"/>
          <w:sz w:val="32"/>
          <w:szCs w:val="32"/>
        </w:rPr>
        <w:t>全国民族团结进步模范集体、全国民族团结进步创建示范单位、</w:t>
      </w:r>
      <w:r>
        <w:rPr>
          <w:rFonts w:ascii="仿宋_GB2312" w:eastAsia="仿宋_GB2312" w:hAnsi="仿宋_GB2312" w:cs="仿宋" w:hint="eastAsia"/>
          <w:bCs/>
          <w:sz w:val="32"/>
          <w:szCs w:val="32"/>
        </w:rPr>
        <w:t>全国文明乡、国家卫生乡等</w:t>
      </w:r>
      <w:r>
        <w:rPr>
          <w:rFonts w:ascii="仿宋_GB2312" w:eastAsia="仿宋_GB2312" w:hAnsi="仿宋_GB2312" w:cs="仿宋_GB2312" w:hint="eastAsia"/>
          <w:sz w:val="32"/>
          <w:szCs w:val="32"/>
        </w:rPr>
        <w:t>荣誉。</w:t>
      </w:r>
    </w:p>
    <w:p w:rsidR="000D0B0F" w:rsidRDefault="000D0B0F">
      <w:pPr>
        <w:numPr>
          <w:ilvl w:val="0"/>
          <w:numId w:val="1"/>
        </w:numPr>
        <w:spacing w:line="560" w:lineRule="exact"/>
        <w:ind w:firstLine="643"/>
        <w:rPr>
          <w:rFonts w:ascii="黑体" w:eastAsia="黑体" w:hAnsi="黑体" w:cs="黑体"/>
          <w:bCs/>
          <w:sz w:val="32"/>
          <w:szCs w:val="32"/>
        </w:rPr>
      </w:pPr>
      <w:r>
        <w:rPr>
          <w:rFonts w:ascii="黑体" w:eastAsia="黑体" w:hAnsi="黑体" w:cs="黑体" w:hint="eastAsia"/>
          <w:bCs/>
          <w:sz w:val="32"/>
          <w:szCs w:val="32"/>
        </w:rPr>
        <w:t>始终坚持走文化路，探索共同富裕新路径</w:t>
      </w:r>
    </w:p>
    <w:p w:rsidR="000D0B0F" w:rsidRDefault="000D0B0F">
      <w:pPr>
        <w:spacing w:line="560" w:lineRule="exact"/>
        <w:ind w:firstLineChars="200" w:firstLine="640"/>
        <w:rPr>
          <w:rFonts w:ascii="仿宋_GB2312" w:eastAsia="仿宋_GB2312"/>
          <w:sz w:val="32"/>
          <w:szCs w:val="32"/>
        </w:rPr>
      </w:pPr>
      <w:r>
        <w:rPr>
          <w:rFonts w:ascii="仿宋_GB2312" w:eastAsia="仿宋_GB2312" w:hint="eastAsia"/>
          <w:sz w:val="32"/>
          <w:szCs w:val="32"/>
        </w:rPr>
        <w:t>民族文化是民族特色产业高质量发展的核心优势。</w:t>
      </w:r>
      <w:r>
        <w:rPr>
          <w:rFonts w:ascii="仿宋_GB2312" w:eastAsia="仿宋_GB2312" w:hint="eastAsia"/>
          <w:b/>
          <w:bCs/>
          <w:sz w:val="32"/>
          <w:szCs w:val="32"/>
        </w:rPr>
        <w:t>一是让文化成为看得见的风景。</w:t>
      </w:r>
      <w:r>
        <w:rPr>
          <w:rFonts w:ascii="仿宋_GB2312" w:eastAsia="仿宋_GB2312" w:hAnsi="仿宋_GB2312" w:cs="仿宋_GB2312" w:hint="eastAsia"/>
          <w:color w:val="000000"/>
          <w:sz w:val="32"/>
          <w:szCs w:val="32"/>
        </w:rPr>
        <w:t>建成畲族馆、山哈风情大道、红曲酒馆、畲乡文创中心等民族特色地标</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处，</w:t>
      </w:r>
      <w:r>
        <w:rPr>
          <w:rFonts w:ascii="仿宋_GB2312" w:eastAsia="仿宋_GB2312" w:hint="eastAsia"/>
          <w:sz w:val="32"/>
          <w:szCs w:val="32"/>
        </w:rPr>
        <w:t>打造以“李氏花厅、畲族村落、非遗街区”为代表的</w:t>
      </w:r>
      <w:r>
        <w:rPr>
          <w:rFonts w:ascii="仿宋_GB2312" w:eastAsia="仿宋_GB2312" w:hint="eastAsia"/>
          <w:bCs/>
          <w:sz w:val="32"/>
          <w:szCs w:val="32"/>
        </w:rPr>
        <w:t>畲寮风貌。</w:t>
      </w:r>
      <w:r>
        <w:rPr>
          <w:rFonts w:ascii="仿宋_GB2312" w:eastAsia="仿宋_GB2312" w:hint="eastAsia"/>
          <w:sz w:val="32"/>
          <w:szCs w:val="32"/>
        </w:rPr>
        <w:t>全力推进数字文旅建设，开通“畲味莪山”抖音号、“云游畲乡”直播、</w:t>
      </w:r>
      <w:r>
        <w:rPr>
          <w:rFonts w:ascii="仿宋_GB2312" w:eastAsia="仿宋_GB2312"/>
          <w:sz w:val="32"/>
          <w:szCs w:val="32"/>
        </w:rPr>
        <w:t>vlog</w:t>
      </w:r>
      <w:r>
        <w:rPr>
          <w:rFonts w:ascii="仿宋_GB2312" w:eastAsia="仿宋_GB2312" w:hint="eastAsia"/>
          <w:sz w:val="32"/>
          <w:szCs w:val="32"/>
        </w:rPr>
        <w:t>数字文旅乡村等，活跃粉丝数超</w:t>
      </w:r>
      <w:r>
        <w:rPr>
          <w:rFonts w:ascii="仿宋_GB2312" w:eastAsia="仿宋_GB2312"/>
          <w:sz w:val="32"/>
          <w:szCs w:val="32"/>
        </w:rPr>
        <w:t>5</w:t>
      </w:r>
      <w:r>
        <w:rPr>
          <w:rFonts w:ascii="仿宋_GB2312" w:eastAsia="仿宋_GB2312" w:hint="eastAsia"/>
          <w:sz w:val="32"/>
          <w:szCs w:val="32"/>
        </w:rPr>
        <w:t>万人；助力打造网红民宿</w:t>
      </w:r>
      <w:r>
        <w:rPr>
          <w:rFonts w:ascii="仿宋_GB2312" w:eastAsia="仿宋_GB2312"/>
          <w:sz w:val="32"/>
          <w:szCs w:val="32"/>
        </w:rPr>
        <w:t>8</w:t>
      </w:r>
      <w:r>
        <w:rPr>
          <w:rFonts w:ascii="仿宋_GB2312" w:eastAsia="仿宋_GB2312" w:hint="eastAsia"/>
          <w:sz w:val="32"/>
          <w:szCs w:val="32"/>
        </w:rPr>
        <w:t>家、网红村落</w:t>
      </w:r>
      <w:r>
        <w:rPr>
          <w:rFonts w:ascii="仿宋_GB2312" w:eastAsia="仿宋_GB2312"/>
          <w:sz w:val="32"/>
          <w:szCs w:val="32"/>
        </w:rPr>
        <w:t>4</w:t>
      </w:r>
      <w:r>
        <w:rPr>
          <w:rFonts w:ascii="仿宋_GB2312" w:eastAsia="仿宋_GB2312" w:hint="eastAsia"/>
          <w:sz w:val="32"/>
          <w:szCs w:val="32"/>
        </w:rPr>
        <w:t>个、网红民俗</w:t>
      </w:r>
      <w:r>
        <w:rPr>
          <w:rFonts w:ascii="仿宋_GB2312" w:eastAsia="仿宋_GB2312"/>
          <w:sz w:val="32"/>
          <w:szCs w:val="32"/>
        </w:rPr>
        <w:t>10</w:t>
      </w:r>
      <w:r>
        <w:rPr>
          <w:rFonts w:ascii="仿宋_GB2312" w:eastAsia="仿宋_GB2312" w:hint="eastAsia"/>
          <w:sz w:val="32"/>
          <w:szCs w:val="32"/>
        </w:rPr>
        <w:t>余种，让独具特色的畲风畲景随处可见。</w:t>
      </w:r>
      <w:r>
        <w:rPr>
          <w:rFonts w:ascii="仿宋_GB2312" w:eastAsia="仿宋_GB2312" w:hint="eastAsia"/>
          <w:b/>
          <w:bCs/>
          <w:sz w:val="32"/>
          <w:szCs w:val="32"/>
        </w:rPr>
        <w:t>二是</w:t>
      </w:r>
      <w:r>
        <w:rPr>
          <w:rFonts w:ascii="仿宋_GB2312" w:eastAsia="仿宋_GB2312" w:hint="eastAsia"/>
          <w:b/>
          <w:bCs/>
          <w:color w:val="000000"/>
          <w:sz w:val="32"/>
          <w:szCs w:val="32"/>
        </w:rPr>
        <w:t>让文化成为一家亲的纽带。</w:t>
      </w:r>
      <w:r>
        <w:rPr>
          <w:rFonts w:ascii="仿宋_GB2312" w:eastAsia="仿宋_GB2312" w:hAnsi="仿宋_GB2312" w:cs="仿宋_GB2312" w:hint="eastAsia"/>
          <w:color w:val="000000"/>
          <w:sz w:val="32"/>
          <w:szCs w:val="32"/>
        </w:rPr>
        <w:t>建成</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个新时代文明实践站（所），实现村域文化礼堂全覆盖，其中龙峰民族村文化礼堂被评为省级</w:t>
      </w:r>
      <w:r>
        <w:rPr>
          <w:rFonts w:ascii="仿宋_GB2312" w:eastAsia="仿宋_GB2312" w:hAnsi="仿宋_GB2312" w:cs="仿宋_GB2312" w:hint="eastAsia"/>
          <w:color w:val="000000"/>
          <w:sz w:val="32"/>
          <w:szCs w:val="32"/>
        </w:rPr>
        <w:lastRenderedPageBreak/>
        <w:t>“五星”礼堂。推进畲乡红色文化、畲族优秀传统文化等与社会主义核心价值体系相熔铸。创</w:t>
      </w:r>
      <w:r>
        <w:rPr>
          <w:rFonts w:ascii="仿宋_GB2312" w:eastAsia="仿宋_GB2312" w:hint="eastAsia"/>
          <w:color w:val="000000"/>
          <w:sz w:val="32"/>
          <w:szCs w:val="32"/>
        </w:rPr>
        <w:t>新莪山“红色文化</w:t>
      </w:r>
      <w:r>
        <w:rPr>
          <w:rFonts w:ascii="仿宋_GB2312" w:eastAsia="仿宋_GB2312"/>
          <w:color w:val="000000"/>
          <w:sz w:val="32"/>
          <w:szCs w:val="32"/>
        </w:rPr>
        <w:t>+</w:t>
      </w:r>
      <w:r>
        <w:rPr>
          <w:rFonts w:ascii="仿宋_GB2312" w:eastAsia="仿宋_GB2312" w:hint="eastAsia"/>
          <w:color w:val="000000"/>
          <w:sz w:val="32"/>
          <w:szCs w:val="32"/>
        </w:rPr>
        <w:t>畲族文化”融合发展模式，讲好民族团结历史故事，传承保护莪山特有的民间文艺、手工技艺和乡土资源，让畲族节日共庆、技艺共传、美食共享等文化民俗载体成为民族一家亲，同走共富路的精神纽带。</w:t>
      </w:r>
      <w:r>
        <w:rPr>
          <w:rFonts w:ascii="仿宋_GB2312" w:eastAsia="仿宋_GB2312" w:hint="eastAsia"/>
          <w:b/>
          <w:bCs/>
          <w:color w:val="000000"/>
          <w:sz w:val="32"/>
          <w:szCs w:val="32"/>
        </w:rPr>
        <w:t>三是让</w:t>
      </w:r>
      <w:r>
        <w:rPr>
          <w:rFonts w:ascii="仿宋_GB2312" w:eastAsia="仿宋_GB2312" w:hint="eastAsia"/>
          <w:b/>
          <w:bCs/>
          <w:sz w:val="32"/>
          <w:szCs w:val="32"/>
        </w:rPr>
        <w:t>文化成为共富裕的源泉。</w:t>
      </w:r>
      <w:r>
        <w:rPr>
          <w:rFonts w:ascii="仿宋_GB2312" w:eastAsia="仿宋_GB2312" w:hAnsi="仿宋_GB2312" w:cs="仿宋_GB2312" w:hint="eastAsia"/>
          <w:sz w:val="32"/>
          <w:szCs w:val="32"/>
        </w:rPr>
        <w:t>以“一带一园两中心”为总体规划，把重塑民族文化体系，打造“畲族文游小镇”作为发展总方向，全力打造铸牢中华民族共同体意识全域研学基地。</w:t>
      </w:r>
      <w:r>
        <w:rPr>
          <w:rFonts w:ascii="仿宋_GB2312" w:eastAsia="仿宋_GB2312" w:hint="eastAsia"/>
          <w:sz w:val="32"/>
          <w:szCs w:val="32"/>
        </w:rPr>
        <w:t>推出“五个一”特色文旅产品，加大畲家宴、畲服饰、畲礼品等开发推广，市场化运作“三月三”“开酒节”等民族节庆活动，</w:t>
      </w:r>
      <w:r>
        <w:rPr>
          <w:rFonts w:ascii="仿宋_GB2312" w:eastAsia="仿宋_GB2312"/>
          <w:sz w:val="32"/>
          <w:szCs w:val="32"/>
        </w:rPr>
        <w:t>2021</w:t>
      </w:r>
      <w:r>
        <w:rPr>
          <w:rFonts w:ascii="仿宋_GB2312" w:eastAsia="仿宋_GB2312" w:hint="eastAsia"/>
          <w:sz w:val="32"/>
          <w:szCs w:val="32"/>
        </w:rPr>
        <w:t>年，</w:t>
      </w:r>
      <w:r>
        <w:rPr>
          <w:rFonts w:ascii="仿宋_GB2312" w:eastAsia="仿宋_GB2312" w:hint="eastAsia"/>
          <w:bCs/>
          <w:sz w:val="32"/>
          <w:szCs w:val="32"/>
        </w:rPr>
        <w:t>接待游客达</w:t>
      </w:r>
      <w:r>
        <w:rPr>
          <w:rFonts w:ascii="仿宋_GB2312" w:eastAsia="仿宋_GB2312"/>
          <w:bCs/>
          <w:sz w:val="32"/>
          <w:szCs w:val="32"/>
        </w:rPr>
        <w:t>60</w:t>
      </w:r>
      <w:r>
        <w:rPr>
          <w:rFonts w:ascii="仿宋_GB2312" w:eastAsia="仿宋_GB2312" w:hint="eastAsia"/>
          <w:bCs/>
          <w:sz w:val="32"/>
          <w:szCs w:val="32"/>
        </w:rPr>
        <w:t>万人次，旅游综合收益超亿元</w:t>
      </w:r>
      <w:r>
        <w:rPr>
          <w:rFonts w:ascii="仿宋_GB2312" w:eastAsia="仿宋_GB2312" w:hint="eastAsia"/>
          <w:sz w:val="32"/>
          <w:szCs w:val="32"/>
        </w:rPr>
        <w:t>。</w:t>
      </w:r>
    </w:p>
    <w:p w:rsidR="000D0B0F" w:rsidRDefault="000D0B0F">
      <w:pPr>
        <w:numPr>
          <w:ilvl w:val="0"/>
          <w:numId w:val="1"/>
        </w:numPr>
        <w:spacing w:line="560" w:lineRule="exact"/>
        <w:ind w:firstLine="643"/>
        <w:rPr>
          <w:rFonts w:ascii="黑体" w:eastAsia="黑体" w:hAnsi="黑体" w:cs="黑体"/>
          <w:bCs/>
          <w:sz w:val="32"/>
          <w:szCs w:val="32"/>
        </w:rPr>
      </w:pPr>
      <w:r>
        <w:rPr>
          <w:rFonts w:ascii="黑体" w:eastAsia="黑体" w:hAnsi="黑体" w:cs="黑体" w:hint="eastAsia"/>
          <w:bCs/>
          <w:sz w:val="32"/>
          <w:szCs w:val="32"/>
        </w:rPr>
        <w:t>始终坚持走生态路，注入共同富裕新动能</w:t>
      </w:r>
    </w:p>
    <w:p w:rsidR="000D0B0F" w:rsidRDefault="000D0B0F">
      <w:pPr>
        <w:spacing w:line="560" w:lineRule="exact"/>
        <w:ind w:firstLineChars="200" w:firstLine="640"/>
        <w:rPr>
          <w:rFonts w:ascii="楷体_GB2312" w:eastAsia="楷体_GB2312" w:hAnsi="楷体_GB2312" w:cs="楷体_GB2312"/>
          <w:b/>
          <w:sz w:val="32"/>
          <w:szCs w:val="32"/>
        </w:rPr>
      </w:pPr>
      <w:r>
        <w:rPr>
          <w:rFonts w:ascii="仿宋_GB2312" w:eastAsia="仿宋_GB2312" w:hint="eastAsia"/>
          <w:sz w:val="32"/>
          <w:szCs w:val="32"/>
        </w:rPr>
        <w:t>努力夯实生态环境这一重要基石，最大限度提升民族特色产业高质量发展的内生动力。</w:t>
      </w:r>
      <w:r>
        <w:rPr>
          <w:rFonts w:ascii="仿宋_GB2312" w:eastAsia="仿宋_GB2312" w:hint="eastAsia"/>
          <w:b/>
          <w:bCs/>
          <w:sz w:val="32"/>
          <w:szCs w:val="32"/>
        </w:rPr>
        <w:t>一是</w:t>
      </w:r>
      <w:r>
        <w:rPr>
          <w:rFonts w:ascii="仿宋_GB2312" w:eastAsia="仿宋_GB2312" w:hint="eastAsia"/>
          <w:b/>
          <w:sz w:val="32"/>
          <w:szCs w:val="32"/>
        </w:rPr>
        <w:t>把美丽串连成全域景区，</w:t>
      </w:r>
      <w:r>
        <w:rPr>
          <w:rFonts w:ascii="仿宋_GB2312" w:eastAsia="仿宋_GB2312" w:hint="eastAsia"/>
          <w:bCs/>
          <w:sz w:val="32"/>
          <w:szCs w:val="32"/>
        </w:rPr>
        <w:t>统筹推进美丽庭院等“五美”建设</w:t>
      </w:r>
      <w:r>
        <w:rPr>
          <w:rFonts w:ascii="仿宋_GB2312" w:eastAsia="仿宋_GB2312" w:hint="eastAsia"/>
          <w:sz w:val="32"/>
          <w:szCs w:val="32"/>
        </w:rPr>
        <w:t>，创成全域国家</w:t>
      </w:r>
      <w:r>
        <w:rPr>
          <w:rFonts w:ascii="仿宋_GB2312" w:eastAsia="仿宋_GB2312"/>
          <w:sz w:val="32"/>
          <w:szCs w:val="32"/>
        </w:rPr>
        <w:t>AAA</w:t>
      </w:r>
      <w:r>
        <w:rPr>
          <w:rFonts w:ascii="仿宋_GB2312" w:eastAsia="仿宋_GB2312" w:hint="eastAsia"/>
          <w:sz w:val="32"/>
          <w:szCs w:val="32"/>
        </w:rPr>
        <w:t>级景区，实现</w:t>
      </w:r>
      <w:r>
        <w:rPr>
          <w:rFonts w:ascii="仿宋_GB2312" w:eastAsia="仿宋_GB2312" w:hAnsi="仿宋_GB2312" w:cs="仿宋_GB2312"/>
          <w:color w:val="000000"/>
          <w:sz w:val="32"/>
          <w:szCs w:val="32"/>
        </w:rPr>
        <w:t>AAA</w:t>
      </w:r>
      <w:r>
        <w:rPr>
          <w:rFonts w:ascii="仿宋_GB2312" w:eastAsia="仿宋_GB2312" w:hAnsi="仿宋_GB2312" w:cs="仿宋_GB2312" w:hint="eastAsia"/>
          <w:color w:val="000000"/>
          <w:sz w:val="32"/>
          <w:szCs w:val="32"/>
        </w:rPr>
        <w:t>级景区村庄全覆盖，</w:t>
      </w:r>
      <w:r>
        <w:rPr>
          <w:rFonts w:ascii="仿宋_GB2312" w:eastAsia="仿宋_GB2312" w:hAnsi="仿宋_GB2312" w:cs="仿宋_GB2312" w:hint="eastAsia"/>
          <w:sz w:val="32"/>
          <w:szCs w:val="32"/>
        </w:rPr>
        <w:t>龙峰民族村、中门民族村、新丰民族村</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个行政村入选中国少数民族特色村寨，莪山民族村、新丰民族村入选国家级传统村落，塘联村创成浙江省美丽宜居示范村。先后接洽蓝城实业、开元一然文旅集团、中青旅等社会资本，计划招引投资超</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亿元，形成策划、规划、运营“三位一体”农文旅融合发展新格局。</w:t>
      </w:r>
      <w:r>
        <w:rPr>
          <w:rFonts w:ascii="仿宋_GB2312" w:eastAsia="仿宋_GB2312" w:hAnsi="仿宋_GB2312" w:cs="仿宋_GB2312" w:hint="eastAsia"/>
          <w:b/>
          <w:bCs/>
          <w:sz w:val="32"/>
          <w:szCs w:val="32"/>
        </w:rPr>
        <w:t>二是</w:t>
      </w:r>
      <w:r>
        <w:rPr>
          <w:rFonts w:ascii="仿宋_GB2312" w:eastAsia="仿宋_GB2312" w:hint="eastAsia"/>
          <w:b/>
          <w:sz w:val="32"/>
          <w:szCs w:val="32"/>
        </w:rPr>
        <w:t>把美丽</w:t>
      </w:r>
      <w:r>
        <w:rPr>
          <w:rFonts w:ascii="仿宋_GB2312" w:eastAsia="仿宋_GB2312" w:hint="eastAsia"/>
          <w:b/>
          <w:bCs/>
          <w:sz w:val="32"/>
          <w:szCs w:val="32"/>
        </w:rPr>
        <w:t>培育成产业优势，</w:t>
      </w:r>
      <w:r>
        <w:rPr>
          <w:rFonts w:ascii="仿宋_GB2312" w:eastAsia="仿宋_GB2312" w:hint="eastAsia"/>
          <w:bCs/>
          <w:sz w:val="32"/>
          <w:szCs w:val="32"/>
        </w:rPr>
        <w:t>将美丽乡村建设融入产业发展，</w:t>
      </w:r>
      <w:r>
        <w:rPr>
          <w:rFonts w:ascii="仿宋_GB2312" w:eastAsia="仿宋_GB2312" w:hint="eastAsia"/>
          <w:sz w:val="32"/>
          <w:szCs w:val="32"/>
        </w:rPr>
        <w:t>建成酒香龙峰、果香塘联、稻香沈冠、宿美新丰</w:t>
      </w:r>
      <w:r>
        <w:rPr>
          <w:rFonts w:ascii="仿宋_GB2312" w:eastAsia="仿宋_GB2312" w:hint="eastAsia"/>
          <w:sz w:val="32"/>
          <w:szCs w:val="32"/>
        </w:rPr>
        <w:lastRenderedPageBreak/>
        <w:t>等“一村一品”特色产业村落，稳步实现“百亩大樱桃、千亩精品稻、万亩高节竹、十万斤红曲酒、百万只黄金粽、千万元好民宿”等特色产业规模。</w:t>
      </w:r>
      <w:r>
        <w:rPr>
          <w:rFonts w:ascii="仿宋_GB2312" w:eastAsia="仿宋_GB2312"/>
          <w:sz w:val="32"/>
          <w:szCs w:val="32"/>
        </w:rPr>
        <w:t>2021</w:t>
      </w:r>
      <w:r>
        <w:rPr>
          <w:rFonts w:ascii="仿宋_GB2312" w:eastAsia="仿宋_GB2312" w:hint="eastAsia"/>
          <w:sz w:val="32"/>
          <w:szCs w:val="32"/>
        </w:rPr>
        <w:t>年，“畲味莪山”乡域品牌销售额超</w:t>
      </w:r>
      <w:r>
        <w:rPr>
          <w:rFonts w:ascii="仿宋_GB2312" w:eastAsia="仿宋_GB2312"/>
          <w:sz w:val="32"/>
          <w:szCs w:val="32"/>
        </w:rPr>
        <w:t>8000</w:t>
      </w:r>
      <w:r>
        <w:rPr>
          <w:rFonts w:ascii="仿宋_GB2312" w:eastAsia="仿宋_GB2312" w:hint="eastAsia"/>
          <w:sz w:val="32"/>
          <w:szCs w:val="32"/>
        </w:rPr>
        <w:t>万元。</w:t>
      </w:r>
      <w:r>
        <w:rPr>
          <w:rFonts w:ascii="仿宋_GB2312" w:eastAsia="仿宋_GB2312" w:hint="eastAsia"/>
          <w:b/>
          <w:bCs/>
          <w:sz w:val="32"/>
          <w:szCs w:val="32"/>
        </w:rPr>
        <w:t>三是把美</w:t>
      </w:r>
      <w:r>
        <w:rPr>
          <w:rFonts w:ascii="仿宋_GB2312" w:eastAsia="仿宋_GB2312" w:hint="eastAsia"/>
          <w:b/>
          <w:sz w:val="32"/>
          <w:szCs w:val="32"/>
        </w:rPr>
        <w:t>丽转化成富民之路，</w:t>
      </w:r>
      <w:r>
        <w:rPr>
          <w:rFonts w:ascii="仿宋_GB2312" w:eastAsia="仿宋_GB2312" w:hint="eastAsia"/>
          <w:sz w:val="32"/>
          <w:szCs w:val="32"/>
        </w:rPr>
        <w:t>开展“空心村二次创业”试点，发布全国首个民族乡村共同富裕指标体系，编制《“文游山哈”共富综合体建设方案》，成立石榴红乡村农业开发有限公司，形成村集体资源统一入股、统一招商、统一运营体系，构建“平台</w:t>
      </w:r>
      <w:r>
        <w:rPr>
          <w:rFonts w:ascii="仿宋_GB2312" w:eastAsia="仿宋_GB2312"/>
          <w:sz w:val="32"/>
          <w:szCs w:val="32"/>
        </w:rPr>
        <w:t>+</w:t>
      </w:r>
      <w:r>
        <w:rPr>
          <w:rFonts w:ascii="仿宋_GB2312" w:eastAsia="仿宋_GB2312" w:hint="eastAsia"/>
          <w:sz w:val="32"/>
          <w:szCs w:val="32"/>
        </w:rPr>
        <w:t>农户”富民利益联结机制，村级集体经济“</w:t>
      </w:r>
      <w:r>
        <w:rPr>
          <w:rFonts w:ascii="仿宋_GB2312" w:eastAsia="仿宋_GB2312"/>
          <w:sz w:val="32"/>
          <w:szCs w:val="32"/>
        </w:rPr>
        <w:t>5030</w:t>
      </w:r>
      <w:r>
        <w:rPr>
          <w:rFonts w:ascii="仿宋_GB2312" w:eastAsia="仿宋_GB2312" w:hint="eastAsia"/>
          <w:sz w:val="32"/>
          <w:szCs w:val="32"/>
        </w:rPr>
        <w:t>”目标全面实现，农民人均纯收入连续多年领跑全国畲乡。</w:t>
      </w:r>
    </w:p>
    <w:p w:rsidR="000D0B0F" w:rsidRDefault="000D0B0F">
      <w:pPr>
        <w:numPr>
          <w:ilvl w:val="0"/>
          <w:numId w:val="1"/>
        </w:numPr>
        <w:spacing w:line="560" w:lineRule="exact"/>
        <w:ind w:firstLine="643"/>
        <w:rPr>
          <w:rFonts w:ascii="黑体" w:eastAsia="黑体" w:hAnsi="黑体" w:cs="黑体"/>
          <w:bCs/>
          <w:sz w:val="32"/>
          <w:szCs w:val="32"/>
        </w:rPr>
      </w:pPr>
      <w:r>
        <w:rPr>
          <w:rFonts w:ascii="黑体" w:eastAsia="黑体" w:hAnsi="黑体" w:cs="黑体" w:hint="eastAsia"/>
          <w:bCs/>
          <w:sz w:val="32"/>
          <w:szCs w:val="32"/>
        </w:rPr>
        <w:t>始终坚持走改革路，创新共同富裕新实践</w:t>
      </w:r>
    </w:p>
    <w:p w:rsidR="000D0B0F" w:rsidRDefault="000D0B0F">
      <w:pPr>
        <w:spacing w:line="560" w:lineRule="exact"/>
        <w:ind w:firstLineChars="200" w:firstLine="640"/>
        <w:rPr>
          <w:rFonts w:ascii="楷体_GB2312" w:eastAsia="楷体_GB2312" w:hAnsi="楷体_GB2312" w:cs="楷体_GB2312"/>
          <w:sz w:val="32"/>
          <w:szCs w:val="32"/>
        </w:rPr>
      </w:pPr>
      <w:r>
        <w:rPr>
          <w:rFonts w:ascii="仿宋_GB2312" w:eastAsia="仿宋_GB2312" w:hAnsi="仿宋_GB2312" w:cs="仿宋_GB2312" w:hint="eastAsia"/>
          <w:bCs/>
          <w:sz w:val="32"/>
          <w:szCs w:val="32"/>
        </w:rPr>
        <w:t>紧扣中心、服务大局，坚持重点突破和整体推进并重，为治理能力提升和共同富裕提速提供有力支撑。</w:t>
      </w:r>
      <w:r>
        <w:rPr>
          <w:rFonts w:ascii="仿宋_GB2312" w:eastAsia="仿宋_GB2312" w:hAnsi="仿宋_GB2312" w:cs="仿宋_GB2312" w:hint="eastAsia"/>
          <w:b/>
          <w:bCs/>
          <w:sz w:val="32"/>
          <w:szCs w:val="32"/>
        </w:rPr>
        <w:t>一是坚</w:t>
      </w:r>
      <w:r>
        <w:rPr>
          <w:rFonts w:ascii="仿宋_GB2312" w:eastAsia="仿宋_GB2312" w:hAnsi="仿宋_GB2312" w:cs="仿宋_GB2312" w:hint="eastAsia"/>
          <w:b/>
          <w:sz w:val="32"/>
          <w:szCs w:val="32"/>
        </w:rPr>
        <w:t>持效能至上。</w:t>
      </w:r>
      <w:r>
        <w:rPr>
          <w:rFonts w:ascii="仿宋_GB2312" w:eastAsia="仿宋_GB2312" w:hAnsi="仿宋_GB2312" w:cs="仿宋_GB2312" w:hint="eastAsia"/>
          <w:sz w:val="32"/>
          <w:szCs w:val="32"/>
        </w:rPr>
        <w:t>围绕省市县数字化改革总体部署，不断推动“能感知、全整合、重应用”的数字化改革，探索构建上下贯通、左右兼容的“数智莪山</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共富畲乡”平台，重点推广数字农业、数字教育、数字文旅等应用场景，</w:t>
      </w:r>
      <w:r>
        <w:rPr>
          <w:rFonts w:ascii="仿宋" w:eastAsia="仿宋" w:hAnsi="仿宋" w:cs="仿宋_GB2312" w:hint="eastAsia"/>
          <w:sz w:val="32"/>
          <w:szCs w:val="32"/>
        </w:rPr>
        <w:t>相关做法被中央电视台《新闻联播》《经济半小时》等聚焦报道。</w:t>
      </w:r>
      <w:r>
        <w:rPr>
          <w:rFonts w:ascii="仿宋" w:eastAsia="仿宋" w:hAnsi="仿宋" w:cs="仿宋_GB2312" w:hint="eastAsia"/>
          <w:b/>
          <w:bCs/>
          <w:sz w:val="32"/>
          <w:szCs w:val="32"/>
        </w:rPr>
        <w:t>二是</w:t>
      </w:r>
      <w:r>
        <w:rPr>
          <w:rFonts w:ascii="仿宋_GB2312" w:eastAsia="仿宋_GB2312" w:hAnsi="仿宋_GB2312" w:cs="仿宋_GB2312" w:hint="eastAsia"/>
          <w:b/>
          <w:bCs/>
          <w:sz w:val="32"/>
          <w:szCs w:val="32"/>
        </w:rPr>
        <w:t>坚持服务至上。</w:t>
      </w:r>
      <w:r>
        <w:rPr>
          <w:rFonts w:ascii="仿宋_GB2312" w:eastAsia="仿宋_GB2312" w:hAnsi="仿宋_GB2312" w:cs="仿宋_GB2312" w:hint="eastAsia"/>
          <w:sz w:val="32"/>
          <w:szCs w:val="32"/>
        </w:rPr>
        <w:t>探索建立“一屏掌控、一网覆盖、一码通行”整乡智治模式，实施“数智”防疫、优化“天眼”布点、推进“雪亮工程”，打造平安莪山“数字哨兵”。提升未来邻里、智慧交通、电力驿站、帮老助残等场景应用，打通“服务群众最后一纳米”。积极推广“亲民快速道”微信小程序，努力实现</w:t>
      </w:r>
      <w:r>
        <w:rPr>
          <w:rFonts w:ascii="仿宋_GB2312" w:eastAsia="仿宋_GB2312" w:hAnsi="仿宋_GB2312" w:cs="仿宋_GB2312"/>
          <w:sz w:val="32"/>
          <w:szCs w:val="32"/>
        </w:rPr>
        <w:t>2996</w:t>
      </w:r>
      <w:r>
        <w:rPr>
          <w:rFonts w:ascii="仿宋_GB2312" w:eastAsia="仿宋_GB2312" w:hAnsi="仿宋_GB2312" w:cs="仿宋_GB2312" w:hint="eastAsia"/>
          <w:sz w:val="32"/>
          <w:szCs w:val="32"/>
        </w:rPr>
        <w:t>户莪山群众、</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名乡村两级干部、</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名网格员全</w:t>
      </w:r>
      <w:r>
        <w:rPr>
          <w:rFonts w:ascii="仿宋_GB2312" w:eastAsia="仿宋_GB2312" w:hAnsi="仿宋_GB2312" w:cs="仿宋_GB2312" w:hint="eastAsia"/>
          <w:sz w:val="32"/>
          <w:szCs w:val="32"/>
        </w:rPr>
        <w:lastRenderedPageBreak/>
        <w:t>覆盖，架起群众和干部之间的“连心桥”。</w:t>
      </w:r>
      <w:r>
        <w:rPr>
          <w:rFonts w:ascii="仿宋_GB2312" w:eastAsia="仿宋_GB2312" w:hAnsi="仿宋_GB2312" w:cs="仿宋_GB2312" w:hint="eastAsia"/>
          <w:b/>
          <w:bCs/>
          <w:sz w:val="32"/>
          <w:szCs w:val="32"/>
        </w:rPr>
        <w:t>三是坚持民本至上。</w:t>
      </w:r>
      <w:r>
        <w:rPr>
          <w:rFonts w:ascii="仿宋_GB2312" w:eastAsia="仿宋_GB2312" w:hAnsi="仿宋_GB2312" w:cs="仿宋_GB2312" w:hint="eastAsia"/>
          <w:sz w:val="32"/>
          <w:szCs w:val="32"/>
        </w:rPr>
        <w:t>探索建立“</w:t>
      </w:r>
      <w:r>
        <w:rPr>
          <w:rFonts w:ascii="仿宋_GB2312" w:eastAsia="仿宋_GB2312" w:hAnsi="仿宋_GB2312" w:cs="仿宋_GB2312" w:hint="eastAsia"/>
          <w:color w:val="000000"/>
          <w:sz w:val="32"/>
          <w:szCs w:val="32"/>
        </w:rPr>
        <w:t>乡村生态</w:t>
      </w:r>
      <w:r>
        <w:rPr>
          <w:rFonts w:ascii="仿宋_GB2312" w:eastAsia="仿宋_GB2312" w:hAnsi="仿宋_GB2312" w:cs="仿宋_GB2312" w:hint="eastAsia"/>
          <w:sz w:val="32"/>
          <w:szCs w:val="32"/>
        </w:rPr>
        <w:t>”监测</w:t>
      </w:r>
      <w:r>
        <w:rPr>
          <w:rFonts w:ascii="仿宋_GB2312" w:eastAsia="仿宋_GB2312" w:hAnsi="仿宋_GB2312" w:cs="仿宋_GB2312" w:hint="eastAsia"/>
          <w:color w:val="000000"/>
          <w:sz w:val="32"/>
          <w:szCs w:val="32"/>
        </w:rPr>
        <w:t>体系，利用数字化手段，进行实时监测、预警、处置，打造良好的乡村生态环境</w:t>
      </w:r>
      <w:r>
        <w:rPr>
          <w:rFonts w:ascii="仿宋_GB2312" w:eastAsia="仿宋_GB2312" w:hAnsi="仿宋_GB2312" w:cs="仿宋_GB2312" w:hint="eastAsia"/>
          <w:sz w:val="32"/>
          <w:szCs w:val="32"/>
        </w:rPr>
        <w:t>。深化“稻鱼共生”数字农业系统，实现“一亩地、百斤鱼、千斤粮、万元钱”产业目标。围绕民族共富主题</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积极打造“共富一张图”，创新开发“低收入农户帮促”“就业帮扶”“乡贤促富”等平台，实现精准帮扶，助力共同富裕，农村居民可支配收入持续保持全国</w:t>
      </w:r>
      <w:r>
        <w:rPr>
          <w:rFonts w:ascii="仿宋_GB2312" w:eastAsia="仿宋_GB2312" w:hAnsi="仿宋_GB2312" w:cs="仿宋_GB2312"/>
          <w:sz w:val="32"/>
          <w:szCs w:val="32"/>
        </w:rPr>
        <w:t>45</w:t>
      </w:r>
      <w:r>
        <w:rPr>
          <w:rFonts w:ascii="仿宋_GB2312" w:eastAsia="仿宋_GB2312" w:hAnsi="仿宋_GB2312" w:cs="仿宋_GB2312" w:hint="eastAsia"/>
          <w:sz w:val="32"/>
          <w:szCs w:val="32"/>
        </w:rPr>
        <w:t>个畲族乡镇之首。</w:t>
      </w:r>
    </w:p>
    <w:p w:rsidR="000D0B0F" w:rsidRDefault="000D0B0F">
      <w:pPr>
        <w:numPr>
          <w:ilvl w:val="0"/>
          <w:numId w:val="1"/>
        </w:numPr>
        <w:spacing w:line="560" w:lineRule="exact"/>
        <w:ind w:firstLine="643"/>
        <w:rPr>
          <w:rFonts w:ascii="黑体" w:eastAsia="黑体" w:hAnsi="黑体" w:cs="黑体"/>
          <w:bCs/>
          <w:sz w:val="32"/>
          <w:szCs w:val="32"/>
        </w:rPr>
      </w:pPr>
      <w:r>
        <w:rPr>
          <w:rFonts w:ascii="黑体" w:eastAsia="黑体" w:hAnsi="黑体" w:cs="黑体" w:hint="eastAsia"/>
          <w:bCs/>
          <w:sz w:val="32"/>
          <w:szCs w:val="32"/>
        </w:rPr>
        <w:t>始终坚持走民生路，凝聚共同富裕新能量</w:t>
      </w:r>
    </w:p>
    <w:p w:rsidR="000D0B0F" w:rsidRDefault="000D0B0F">
      <w:pPr>
        <w:spacing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int="eastAsia"/>
          <w:bCs/>
          <w:sz w:val="32"/>
          <w:szCs w:val="32"/>
        </w:rPr>
        <w:t>稳稳铸牢民生幸福这一重要底线，最大限度凝聚民生事业的奋进力量。</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年以来，农村居民人均可支配收入从</w:t>
      </w:r>
      <w:r>
        <w:rPr>
          <w:rFonts w:ascii="仿宋_GB2312" w:eastAsia="仿宋_GB2312" w:hAnsi="仿宋_GB2312" w:cs="仿宋_GB2312"/>
          <w:sz w:val="32"/>
          <w:szCs w:val="32"/>
        </w:rPr>
        <w:t>19835</w:t>
      </w:r>
      <w:r>
        <w:rPr>
          <w:rFonts w:ascii="仿宋_GB2312" w:eastAsia="仿宋_GB2312" w:hAnsi="仿宋_GB2312" w:cs="仿宋_GB2312" w:hint="eastAsia"/>
          <w:sz w:val="32"/>
          <w:szCs w:val="32"/>
        </w:rPr>
        <w:t>元增加到</w:t>
      </w:r>
      <w:r>
        <w:rPr>
          <w:rFonts w:ascii="仿宋_GB2312" w:eastAsia="仿宋_GB2312" w:hAnsi="仿宋_GB2312" w:cs="仿宋_GB2312"/>
          <w:sz w:val="32"/>
          <w:szCs w:val="32"/>
        </w:rPr>
        <w:t>38284</w:t>
      </w:r>
      <w:r>
        <w:rPr>
          <w:rFonts w:ascii="仿宋_GB2312" w:eastAsia="仿宋_GB2312" w:hAnsi="仿宋_GB2312" w:cs="仿宋_GB2312" w:hint="eastAsia"/>
          <w:sz w:val="32"/>
          <w:szCs w:val="32"/>
        </w:rPr>
        <w:t>元，增长</w:t>
      </w:r>
      <w:r>
        <w:rPr>
          <w:rFonts w:ascii="仿宋_GB2312" w:eastAsia="仿宋_GB2312" w:hAnsi="仿宋_GB2312" w:cs="仿宋_GB2312"/>
          <w:sz w:val="32"/>
          <w:szCs w:val="32"/>
        </w:rPr>
        <w:t>93%</w:t>
      </w:r>
      <w:r>
        <w:rPr>
          <w:rFonts w:ascii="仿宋_GB2312" w:eastAsia="仿宋_GB2312" w:hint="eastAsia"/>
          <w:bCs/>
          <w:sz w:val="32"/>
          <w:szCs w:val="32"/>
        </w:rPr>
        <w:t>。</w:t>
      </w:r>
      <w:r>
        <w:rPr>
          <w:rFonts w:ascii="仿宋_GB2312" w:eastAsia="仿宋_GB2312" w:hint="eastAsia"/>
          <w:b/>
          <w:sz w:val="32"/>
          <w:szCs w:val="32"/>
        </w:rPr>
        <w:t>一是办实事，</w:t>
      </w:r>
      <w:r>
        <w:rPr>
          <w:rFonts w:ascii="仿宋_GB2312" w:eastAsia="仿宋_GB2312" w:hint="eastAsia"/>
          <w:b/>
          <w:bCs/>
          <w:sz w:val="32"/>
          <w:szCs w:val="32"/>
        </w:rPr>
        <w:t>聚民心。</w:t>
      </w:r>
      <w:r>
        <w:rPr>
          <w:rFonts w:ascii="仿宋_GB2312" w:eastAsia="仿宋_GB2312" w:hAnsi="仿宋_GB2312" w:cs="仿宋_GB2312" w:hint="eastAsia"/>
          <w:sz w:val="32"/>
          <w:szCs w:val="32"/>
        </w:rPr>
        <w:t>统筹各项民生事业发展，每年新增财政收入</w:t>
      </w:r>
      <w:r>
        <w:rPr>
          <w:rFonts w:ascii="仿宋_GB2312" w:eastAsia="仿宋_GB2312" w:hAnsi="仿宋_GB2312" w:cs="仿宋_GB2312"/>
          <w:sz w:val="32"/>
          <w:szCs w:val="32"/>
        </w:rPr>
        <w:t>2/3</w:t>
      </w:r>
      <w:r>
        <w:rPr>
          <w:rFonts w:ascii="仿宋_GB2312" w:eastAsia="仿宋_GB2312" w:hAnsi="仿宋_GB2312" w:cs="仿宋_GB2312" w:hint="eastAsia"/>
          <w:sz w:val="32"/>
          <w:szCs w:val="32"/>
        </w:rPr>
        <w:t>以上用于医疗、教育、交通、基础设施改善等民生实事。发布“幸福八条”，保障低收入群众和残障人士的生活需求。率</w:t>
      </w:r>
      <w:r>
        <w:rPr>
          <w:rFonts w:ascii="仿宋_GB2312" w:eastAsia="仿宋_GB2312" w:hint="eastAsia"/>
          <w:bCs/>
          <w:sz w:val="32"/>
          <w:szCs w:val="32"/>
        </w:rPr>
        <w:t>先开通乡域公交环线，成立教育基金吸引优秀教师，</w:t>
      </w:r>
      <w:r>
        <w:rPr>
          <w:rFonts w:ascii="仿宋_GB2312" w:eastAsia="仿宋_GB2312" w:hAnsi="仿宋_GB2312" w:cs="仿宋_GB2312" w:hint="eastAsia"/>
          <w:sz w:val="32"/>
          <w:szCs w:val="32"/>
        </w:rPr>
        <w:t>成功打造首个“</w:t>
      </w:r>
      <w:r>
        <w:rPr>
          <w:rFonts w:ascii="仿宋_GB2312" w:eastAsia="仿宋_GB2312" w:hAnsi="仿宋_GB2312" w:cs="仿宋_GB2312"/>
          <w:sz w:val="32"/>
          <w:szCs w:val="32"/>
        </w:rPr>
        <w:t>5G+VR</w:t>
      </w:r>
      <w:r>
        <w:rPr>
          <w:rFonts w:ascii="仿宋_GB2312" w:eastAsia="仿宋_GB2312" w:hAnsi="仿宋_GB2312" w:cs="仿宋_GB2312" w:hint="eastAsia"/>
          <w:sz w:val="32"/>
          <w:szCs w:val="32"/>
        </w:rPr>
        <w:t>”数字课堂，</w:t>
      </w:r>
      <w:r>
        <w:rPr>
          <w:rFonts w:ascii="仿宋_GB2312" w:eastAsia="仿宋_GB2312" w:hint="eastAsia"/>
          <w:bCs/>
          <w:sz w:val="32"/>
          <w:szCs w:val="32"/>
        </w:rPr>
        <w:t>开设畲医畲药馆引进老中医，切实把民生实事办到畲乡百姓心坎上。</w:t>
      </w:r>
      <w:r>
        <w:rPr>
          <w:rFonts w:ascii="仿宋_GB2312" w:eastAsia="仿宋_GB2312" w:hint="eastAsia"/>
          <w:b/>
          <w:sz w:val="32"/>
          <w:szCs w:val="32"/>
        </w:rPr>
        <w:t>二是促团结，聚民智。</w:t>
      </w:r>
      <w:r>
        <w:rPr>
          <w:rFonts w:ascii="仿宋_GB2312" w:eastAsia="仿宋_GB2312" w:hint="eastAsia"/>
          <w:sz w:val="32"/>
          <w:szCs w:val="32"/>
        </w:rPr>
        <w:t>打造民族团结示范窗口，组建畲乡代言人、团结姐妹花等共建队伍</w:t>
      </w:r>
      <w:r>
        <w:rPr>
          <w:rFonts w:ascii="仿宋_GB2312" w:eastAsia="仿宋_GB2312"/>
          <w:sz w:val="32"/>
          <w:szCs w:val="32"/>
        </w:rPr>
        <w:t>6</w:t>
      </w:r>
      <w:r>
        <w:rPr>
          <w:rFonts w:ascii="仿宋_GB2312" w:eastAsia="仿宋_GB2312" w:hint="eastAsia"/>
          <w:sz w:val="32"/>
          <w:szCs w:val="32"/>
        </w:rPr>
        <w:t>支，不断畅通畲汉百姓交往交流交融渠道。</w:t>
      </w:r>
      <w:r>
        <w:rPr>
          <w:rFonts w:ascii="仿宋_GB2312" w:eastAsia="仿宋_GB2312" w:hint="eastAsia"/>
          <w:bCs/>
          <w:sz w:val="32"/>
          <w:szCs w:val="32"/>
        </w:rPr>
        <w:t>推进基层协商向村级扩面，建立庭院议事会、新村夜话等协商机制，实现“协商驿站”</w:t>
      </w:r>
      <w:r>
        <w:rPr>
          <w:rFonts w:ascii="仿宋_GB2312" w:eastAsia="仿宋_GB2312"/>
          <w:bCs/>
          <w:sz w:val="32"/>
          <w:szCs w:val="32"/>
        </w:rPr>
        <w:t>7</w:t>
      </w:r>
      <w:r>
        <w:rPr>
          <w:rFonts w:ascii="仿宋_GB2312" w:eastAsia="仿宋_GB2312" w:hint="eastAsia"/>
          <w:bCs/>
          <w:sz w:val="32"/>
          <w:szCs w:val="32"/>
        </w:rPr>
        <w:t>个村全覆盖，</w:t>
      </w:r>
      <w:r>
        <w:rPr>
          <w:rFonts w:ascii="仿宋_GB2312" w:eastAsia="仿宋_GB2312"/>
          <w:bCs/>
          <w:sz w:val="32"/>
          <w:szCs w:val="32"/>
        </w:rPr>
        <w:t>2021</w:t>
      </w:r>
      <w:r>
        <w:rPr>
          <w:rFonts w:ascii="仿宋_GB2312" w:eastAsia="仿宋_GB2312" w:hint="eastAsia"/>
          <w:bCs/>
          <w:sz w:val="32"/>
          <w:szCs w:val="32"/>
        </w:rPr>
        <w:t>年，乡村两级共组织各类协商议事活动</w:t>
      </w:r>
      <w:r>
        <w:rPr>
          <w:rFonts w:ascii="仿宋_GB2312" w:eastAsia="仿宋_GB2312"/>
          <w:bCs/>
          <w:sz w:val="32"/>
          <w:szCs w:val="32"/>
        </w:rPr>
        <w:t>80</w:t>
      </w:r>
      <w:r>
        <w:rPr>
          <w:rFonts w:ascii="仿宋_GB2312" w:eastAsia="仿宋_GB2312" w:hint="eastAsia"/>
          <w:bCs/>
          <w:sz w:val="32"/>
          <w:szCs w:val="32"/>
        </w:rPr>
        <w:t>余次，参与村民超</w:t>
      </w:r>
      <w:r>
        <w:rPr>
          <w:rFonts w:ascii="仿宋_GB2312" w:eastAsia="仿宋_GB2312"/>
          <w:bCs/>
          <w:sz w:val="32"/>
          <w:szCs w:val="32"/>
        </w:rPr>
        <w:t>1200</w:t>
      </w:r>
      <w:r>
        <w:rPr>
          <w:rFonts w:ascii="仿宋_GB2312" w:eastAsia="仿宋_GB2312" w:hint="eastAsia"/>
          <w:bCs/>
          <w:sz w:val="32"/>
          <w:szCs w:val="32"/>
        </w:rPr>
        <w:t>人次，百姓参与产</w:t>
      </w:r>
      <w:r>
        <w:rPr>
          <w:rFonts w:ascii="仿宋_GB2312" w:eastAsia="仿宋_GB2312" w:hint="eastAsia"/>
          <w:bCs/>
          <w:sz w:val="32"/>
          <w:szCs w:val="32"/>
        </w:rPr>
        <w:lastRenderedPageBreak/>
        <w:t>业发展、创新创业、勤劳致富的热潮被持续掀起。</w:t>
      </w:r>
      <w:r>
        <w:rPr>
          <w:rFonts w:ascii="仿宋_GB2312" w:eastAsia="仿宋_GB2312" w:hint="eastAsia"/>
          <w:b/>
          <w:sz w:val="32"/>
          <w:szCs w:val="32"/>
        </w:rPr>
        <w:t>三是</w:t>
      </w:r>
      <w:r>
        <w:rPr>
          <w:rFonts w:ascii="仿宋_GB2312" w:eastAsia="仿宋_GB2312" w:hint="eastAsia"/>
          <w:b/>
          <w:bCs/>
          <w:sz w:val="32"/>
          <w:szCs w:val="32"/>
        </w:rPr>
        <w:t>强根基，固平安。</w:t>
      </w:r>
      <w:r>
        <w:rPr>
          <w:rFonts w:ascii="仿宋_GB2312" w:eastAsia="仿宋_GB2312" w:hAnsi="仿宋_GB2312" w:cs="仿宋_GB2312" w:hint="eastAsia"/>
          <w:sz w:val="32"/>
          <w:szCs w:val="32"/>
        </w:rPr>
        <w:t>持续完善和深化“大平安”体系建设，优化网格队伍建设，畅通群众信访诉求渠道，提升初信初访化解率，优化矛盾调处“</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”机制。近年来，</w:t>
      </w:r>
      <w:r>
        <w:rPr>
          <w:rFonts w:ascii="仿宋_GB2312" w:eastAsia="仿宋_GB2312" w:hAnsi="仿宋_GB2312" w:cs="仿宋_GB2312" w:hint="eastAsia"/>
          <w:color w:val="000000"/>
          <w:sz w:val="32"/>
          <w:szCs w:val="32"/>
        </w:rPr>
        <w:t>信访效能指数优秀，按期受理率、按期办结率、回访核实率均达</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12345</w:t>
      </w:r>
      <w:r>
        <w:rPr>
          <w:rFonts w:ascii="仿宋_GB2312" w:eastAsia="仿宋_GB2312" w:hAnsi="仿宋_GB2312" w:cs="仿宋_GB2312" w:hint="eastAsia"/>
          <w:color w:val="000000"/>
          <w:sz w:val="32"/>
          <w:szCs w:val="32"/>
        </w:rPr>
        <w:t>”过程性考核居全县第一，进京赴省到市越级访零发生</w:t>
      </w:r>
      <w:r>
        <w:rPr>
          <w:rFonts w:ascii="仿宋_GB2312" w:eastAsia="仿宋_GB2312" w:hAnsi="仿宋_GB2312" w:cs="仿宋_GB2312" w:hint="eastAsia"/>
          <w:sz w:val="32"/>
          <w:szCs w:val="32"/>
        </w:rPr>
        <w:t>。完善重点人员“一人一包案”稳控机制，积极探索矛盾纠纷化解制度，建立“调解员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网格员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法官联络员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律师”的基层调解队伍，实现“小事不出村，大事不出乡”，连续</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年保持无民族矛盾良好局面。</w:t>
      </w:r>
    </w:p>
    <w:p w:rsidR="000D0B0F" w:rsidRDefault="000D0B0F">
      <w:pPr>
        <w:tabs>
          <w:tab w:val="left" w:pos="630"/>
        </w:tabs>
        <w:spacing w:line="560" w:lineRule="exact"/>
        <w:ind w:firstLineChars="200" w:firstLine="640"/>
        <w:jc w:val="right"/>
        <w:rPr>
          <w:rFonts w:ascii="Times New Roman" w:eastAsia="仿宋_GB2312" w:hAnsi="Times New Roman"/>
          <w:sz w:val="32"/>
          <w:szCs w:val="32"/>
        </w:rPr>
      </w:pPr>
    </w:p>
    <w:p w:rsidR="000D0B0F" w:rsidRDefault="000D0B0F">
      <w:pPr>
        <w:tabs>
          <w:tab w:val="left" w:pos="630"/>
        </w:tabs>
        <w:spacing w:line="560" w:lineRule="exact"/>
        <w:ind w:firstLineChars="200" w:firstLine="640"/>
        <w:rPr>
          <w:rFonts w:ascii="Times New Roman" w:eastAsia="仿宋_GB2312" w:hAnsi="Times New Roman"/>
          <w:sz w:val="32"/>
          <w:szCs w:val="32"/>
        </w:rPr>
      </w:pPr>
    </w:p>
    <w:p w:rsidR="000D0B0F" w:rsidRDefault="000D0B0F">
      <w:pPr>
        <w:tabs>
          <w:tab w:val="left" w:pos="630"/>
        </w:tabs>
        <w:spacing w:line="560" w:lineRule="exact"/>
        <w:ind w:firstLineChars="200" w:firstLine="640"/>
        <w:rPr>
          <w:rFonts w:ascii="Times New Roman" w:eastAsia="仿宋_GB2312" w:hAnsi="Times New Roman"/>
          <w:sz w:val="32"/>
          <w:szCs w:val="32"/>
        </w:rPr>
      </w:pPr>
    </w:p>
    <w:p w:rsidR="000D0B0F" w:rsidRDefault="000D0B0F">
      <w:pPr>
        <w:tabs>
          <w:tab w:val="left" w:pos="630"/>
        </w:tabs>
        <w:spacing w:line="560" w:lineRule="exact"/>
        <w:ind w:firstLineChars="200" w:firstLine="640"/>
        <w:rPr>
          <w:rFonts w:ascii="Times New Roman" w:eastAsia="仿宋_GB2312" w:hAnsi="Times New Roman"/>
          <w:sz w:val="32"/>
          <w:szCs w:val="32"/>
        </w:rPr>
      </w:pPr>
    </w:p>
    <w:p w:rsidR="000D0B0F" w:rsidRDefault="000D0B0F">
      <w:pPr>
        <w:tabs>
          <w:tab w:val="left" w:pos="630"/>
        </w:tabs>
        <w:spacing w:line="570" w:lineRule="exact"/>
        <w:rPr>
          <w:rFonts w:ascii="Times New Roman" w:eastAsia="仿宋_GB2312" w:hAnsi="Times New Roman"/>
          <w:sz w:val="32"/>
          <w:szCs w:val="32"/>
        </w:rPr>
      </w:pPr>
    </w:p>
    <w:p w:rsidR="000D0B0F" w:rsidRDefault="000D0B0F">
      <w:pPr>
        <w:tabs>
          <w:tab w:val="left" w:pos="630"/>
        </w:tabs>
        <w:spacing w:line="570" w:lineRule="exact"/>
        <w:rPr>
          <w:rFonts w:ascii="Times New Roman" w:eastAsia="仿宋_GB2312" w:hAnsi="Times New Roman"/>
          <w:sz w:val="32"/>
          <w:szCs w:val="32"/>
        </w:rPr>
      </w:pPr>
    </w:p>
    <w:p w:rsidR="000D0B0F" w:rsidRDefault="000D0B0F">
      <w:pPr>
        <w:tabs>
          <w:tab w:val="left" w:pos="630"/>
        </w:tabs>
        <w:spacing w:line="570" w:lineRule="exact"/>
        <w:rPr>
          <w:rFonts w:ascii="Times New Roman" w:eastAsia="仿宋_GB2312" w:hAnsi="Times New Roman"/>
          <w:sz w:val="32"/>
          <w:szCs w:val="32"/>
        </w:rPr>
      </w:pPr>
    </w:p>
    <w:p w:rsidR="000D0B0F" w:rsidRDefault="000D0B0F">
      <w:pPr>
        <w:tabs>
          <w:tab w:val="left" w:pos="630"/>
        </w:tabs>
        <w:spacing w:line="570" w:lineRule="exact"/>
        <w:rPr>
          <w:rFonts w:ascii="Times New Roman" w:eastAsia="仿宋_GB2312" w:hAnsi="Times New Roman"/>
          <w:sz w:val="32"/>
          <w:szCs w:val="32"/>
        </w:rPr>
      </w:pPr>
    </w:p>
    <w:p w:rsidR="000D0B0F" w:rsidRDefault="000D0B0F">
      <w:pPr>
        <w:numPr>
          <w:ins w:id="1" w:author="Unknown" w:date="2022-05-31T10:15:00Z"/>
        </w:numPr>
        <w:tabs>
          <w:tab w:val="left" w:pos="630"/>
        </w:tabs>
        <w:spacing w:line="240" w:lineRule="exact"/>
        <w:rPr>
          <w:rFonts w:ascii="Times New Roman" w:eastAsia="仿宋_GB2312" w:hAnsi="Times New Roman"/>
          <w:sz w:val="32"/>
          <w:szCs w:val="32"/>
        </w:rPr>
      </w:pPr>
    </w:p>
    <w:p w:rsidR="000D0B0F" w:rsidRDefault="000D0B0F">
      <w:pPr>
        <w:numPr>
          <w:ins w:id="2" w:author="Unknown" w:date="2022-05-31T10:15:00Z"/>
        </w:numPr>
        <w:tabs>
          <w:tab w:val="left" w:pos="630"/>
        </w:tabs>
        <w:spacing w:line="240" w:lineRule="exact"/>
        <w:rPr>
          <w:rFonts w:ascii="Times New Roman" w:eastAsia="仿宋_GB2312" w:hAnsi="Times New Roman"/>
          <w:sz w:val="32"/>
          <w:szCs w:val="32"/>
        </w:rPr>
      </w:pPr>
    </w:p>
    <w:p w:rsidR="000D0B0F" w:rsidRDefault="000D0B0F">
      <w:pPr>
        <w:tabs>
          <w:tab w:val="left" w:pos="630"/>
        </w:tabs>
        <w:spacing w:line="240" w:lineRule="exact"/>
        <w:rPr>
          <w:rFonts w:ascii="Times New Roman" w:eastAsia="仿宋_GB2312" w:hAnsi="Times New Roman"/>
          <w:sz w:val="32"/>
          <w:szCs w:val="32"/>
        </w:rPr>
      </w:pPr>
    </w:p>
    <w:p w:rsidR="000D0B0F" w:rsidRDefault="00E41D05">
      <w:pPr>
        <w:autoSpaceDE w:val="0"/>
        <w:autoSpaceDN w:val="0"/>
        <w:adjustRightInd w:val="0"/>
        <w:spacing w:line="440" w:lineRule="exact"/>
        <w:ind w:leftChars="5" w:left="430" w:hangingChars="200" w:hanging="420"/>
        <w:jc w:val="left"/>
        <w:rPr>
          <w:rFonts w:ascii="Times New Roman" w:eastAsia="仿宋_GB2312" w:hAnsi="Times New Roman" w:cs="FZFSK--GBK1-0"/>
          <w:kern w:val="0"/>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-2540</wp:posOffset>
                </wp:positionH>
                <wp:positionV relativeFrom="paragraph">
                  <wp:posOffset>31749</wp:posOffset>
                </wp:positionV>
                <wp:extent cx="5554980" cy="0"/>
                <wp:effectExtent l="0" t="0" r="26670" b="19050"/>
                <wp:wrapNone/>
                <wp:docPr id="3"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5pt" to="43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"/>
            </w:pict>
          </mc:Fallback>
        </mc:AlternateContent>
      </w:r>
      <w:r w:rsidR="000D0B0F">
        <w:rPr>
          <w:rFonts w:ascii="Times New Roman" w:eastAsia="仿宋_GB2312" w:hAnsi="Times New Roman" w:cs="FZFSK--GBK1-0" w:hint="eastAsia"/>
          <w:kern w:val="0"/>
          <w:sz w:val="28"/>
          <w:szCs w:val="28"/>
        </w:rPr>
        <w:t>送</w:t>
      </w:r>
      <w:r w:rsidR="000D0B0F">
        <w:rPr>
          <w:rFonts w:ascii="Times New Roman" w:eastAsia="仿宋_GB2312" w:hAnsi="Times New Roman" w:cs="E-BX" w:hint="eastAsia"/>
          <w:kern w:val="0"/>
          <w:sz w:val="28"/>
          <w:szCs w:val="28"/>
        </w:rPr>
        <w:t>：桐庐县打造浙江高质量发展建设共同富裕示范区县域标杆领导小组组长、副组长。</w:t>
      </w:r>
    </w:p>
    <w:p w:rsidR="000D0B0F" w:rsidRDefault="000D0B0F">
      <w:pPr>
        <w:autoSpaceDE w:val="0"/>
        <w:autoSpaceDN w:val="0"/>
        <w:adjustRightInd w:val="0"/>
        <w:spacing w:line="440" w:lineRule="exact"/>
        <w:jc w:val="left"/>
        <w:rPr>
          <w:rFonts w:ascii="Times New Roman" w:eastAsia="仿宋_GB2312" w:hAnsi="Times New Roman" w:cs="FZFSK--GBK1-0"/>
          <w:kern w:val="0"/>
          <w:sz w:val="28"/>
          <w:szCs w:val="28"/>
        </w:rPr>
      </w:pPr>
      <w:r>
        <w:rPr>
          <w:rFonts w:ascii="Times New Roman" w:eastAsia="仿宋_GB2312" w:hAnsi="Times New Roman" w:cs="FZFSK--GBK1-0" w:hint="eastAsia"/>
          <w:kern w:val="0"/>
          <w:sz w:val="28"/>
          <w:szCs w:val="28"/>
        </w:rPr>
        <w:t>发：桐庐县打造浙江高质量发展建设共同富裕示范区县域标杆领导小组成</w:t>
      </w:r>
    </w:p>
    <w:p w:rsidR="000D0B0F" w:rsidRDefault="000D0B0F">
      <w:pPr>
        <w:numPr>
          <w:ins w:id="3" w:author="Unknown" w:date="2022-05-31T10:16:00Z"/>
        </w:numPr>
        <w:autoSpaceDE w:val="0"/>
        <w:autoSpaceDN w:val="0"/>
        <w:adjustRightInd w:val="0"/>
        <w:spacing w:line="440" w:lineRule="exact"/>
        <w:ind w:firstLineChars="50" w:firstLine="140"/>
        <w:jc w:val="left"/>
        <w:rPr>
          <w:rFonts w:ascii="Times New Roman" w:eastAsia="仿宋_GB2312" w:hAnsi="Times New Roman" w:cs="FZFSK--GBK1-0"/>
          <w:kern w:val="0"/>
          <w:sz w:val="28"/>
          <w:szCs w:val="28"/>
        </w:rPr>
      </w:pPr>
      <w:r>
        <w:rPr>
          <w:rFonts w:ascii="Times New Roman" w:eastAsia="仿宋_GB2312" w:hAnsi="Times New Roman" w:cs="FZFSK--GBK1-0"/>
          <w:kern w:val="0"/>
          <w:sz w:val="28"/>
          <w:szCs w:val="28"/>
        </w:rPr>
        <w:t xml:space="preserve">  </w:t>
      </w:r>
      <w:r>
        <w:rPr>
          <w:rFonts w:ascii="Times New Roman" w:eastAsia="仿宋_GB2312" w:hAnsi="Times New Roman" w:cs="FZFSK--GBK1-0" w:hint="eastAsia"/>
          <w:kern w:val="0"/>
          <w:sz w:val="28"/>
          <w:szCs w:val="28"/>
        </w:rPr>
        <w:t>员单位。</w:t>
      </w:r>
    </w:p>
    <w:p w:rsidR="000D0B0F" w:rsidRDefault="00E41D05">
      <w:pPr>
        <w:autoSpaceDE w:val="0"/>
        <w:autoSpaceDN w:val="0"/>
        <w:adjustRightInd w:val="0"/>
        <w:spacing w:line="460" w:lineRule="exact"/>
        <w:jc w:val="left"/>
        <w:rPr>
          <w:rFonts w:ascii="仿宋_GB2312" w:eastAsia="仿宋_GB2312" w:hAnsi="Times New Roman" w:cs="FZFSK--GBK1-0"/>
          <w:spacing w:val="-20"/>
          <w:kern w:val="0"/>
          <w:sz w:val="24"/>
          <w:szCs w:val="32"/>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-47625</wp:posOffset>
                </wp:positionH>
                <wp:positionV relativeFrom="paragraph">
                  <wp:posOffset>22859</wp:posOffset>
                </wp:positionV>
                <wp:extent cx="5554980" cy="0"/>
                <wp:effectExtent l="0" t="0" r="26670" b="1905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8pt" to="43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"/>
            </w:pict>
          </mc:Fallback>
        </mc:AlternateContent>
      </w:r>
      <w:r w:rsidR="000D0B0F">
        <w:rPr>
          <w:rFonts w:ascii="仿宋_GB2312" w:eastAsia="仿宋_GB2312" w:hAnsi="Times New Roman" w:cs="FZFSK--GBK1-0" w:hint="eastAsia"/>
          <w:spacing w:val="-20"/>
          <w:kern w:val="0"/>
          <w:sz w:val="24"/>
          <w:szCs w:val="32"/>
        </w:rPr>
        <w:t>桐庐县打造浙江高质量发展建设共同富裕示范区县域标杆领导小组办公室</w:t>
      </w:r>
      <w:r w:rsidR="000D0B0F">
        <w:rPr>
          <w:rFonts w:ascii="仿宋_GB2312" w:eastAsia="仿宋_GB2312" w:hAnsi="Times New Roman" w:cs="FZFSK--GBK1-0"/>
          <w:spacing w:val="-20"/>
          <w:kern w:val="0"/>
          <w:sz w:val="24"/>
          <w:szCs w:val="32"/>
        </w:rPr>
        <w:t xml:space="preserve">    </w:t>
      </w:r>
      <w:r w:rsidR="000D0B0F">
        <w:rPr>
          <w:rFonts w:ascii="仿宋_GB2312" w:eastAsia="仿宋_GB2312" w:hAnsi="Times New Roman" w:cs="FZFSK--GBK1-0"/>
          <w:spacing w:val="-20"/>
          <w:kern w:val="0"/>
          <w:sz w:val="32"/>
          <w:szCs w:val="32"/>
        </w:rPr>
        <w:t xml:space="preserve"> </w:t>
      </w:r>
      <w:r w:rsidR="000D0B0F">
        <w:rPr>
          <w:rFonts w:ascii="仿宋_GB2312" w:eastAsia="仿宋_GB2312" w:hAnsi="Times New Roman" w:cs="FZFSK--GBK1-0"/>
          <w:spacing w:val="-20"/>
          <w:kern w:val="0"/>
          <w:sz w:val="24"/>
          <w:szCs w:val="32"/>
        </w:rPr>
        <w:t>2022</w:t>
      </w:r>
      <w:r w:rsidR="000D0B0F">
        <w:rPr>
          <w:rFonts w:ascii="仿宋_GB2312" w:eastAsia="仿宋_GB2312" w:hAnsi="Times New Roman" w:cs="FZFSK--GBK1-0" w:hint="eastAsia"/>
          <w:spacing w:val="-20"/>
          <w:kern w:val="0"/>
          <w:sz w:val="24"/>
          <w:szCs w:val="32"/>
        </w:rPr>
        <w:t>年</w:t>
      </w:r>
      <w:r w:rsidR="000D0B0F">
        <w:rPr>
          <w:rFonts w:ascii="仿宋_GB2312" w:eastAsia="仿宋_GB2312" w:hAnsi="Times New Roman" w:cs="FZFSK--GBK1-0"/>
          <w:spacing w:val="-20"/>
          <w:kern w:val="0"/>
          <w:sz w:val="24"/>
          <w:szCs w:val="32"/>
        </w:rPr>
        <w:t>5</w:t>
      </w:r>
      <w:r w:rsidR="000D0B0F">
        <w:rPr>
          <w:rFonts w:ascii="仿宋_GB2312" w:eastAsia="仿宋_GB2312" w:hAnsi="Times New Roman" w:cs="FZFSK--GBK1-0" w:hint="eastAsia"/>
          <w:spacing w:val="-20"/>
          <w:kern w:val="0"/>
          <w:sz w:val="24"/>
          <w:szCs w:val="32"/>
        </w:rPr>
        <w:t>月</w:t>
      </w:r>
      <w:r w:rsidR="000D0B0F">
        <w:rPr>
          <w:rFonts w:ascii="仿宋_GB2312" w:eastAsia="仿宋_GB2312" w:hAnsi="Times New Roman" w:cs="FZFSK--GBK1-0"/>
          <w:spacing w:val="-20"/>
          <w:kern w:val="0"/>
          <w:sz w:val="24"/>
          <w:szCs w:val="32"/>
        </w:rPr>
        <w:t>30</w:t>
      </w:r>
      <w:r w:rsidR="000D0B0F">
        <w:rPr>
          <w:rFonts w:ascii="仿宋_GB2312" w:eastAsia="仿宋_GB2312" w:hAnsi="Times New Roman" w:cs="FZFSK--GBK1-0" w:hint="eastAsia"/>
          <w:spacing w:val="-20"/>
          <w:kern w:val="0"/>
          <w:sz w:val="24"/>
          <w:szCs w:val="32"/>
        </w:rPr>
        <w:t>日印发</w:t>
      </w:r>
    </w:p>
    <w:p w:rsidR="000D0B0F" w:rsidRDefault="00E41D05">
      <w:pPr>
        <w:spacing w:line="20" w:lineRule="exact"/>
        <w:jc w:val="center"/>
        <w:rPr>
          <w:rFonts w:ascii="Times New Roman" w:hAnsi="Times New Roman"/>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-65405</wp:posOffset>
                </wp:positionH>
                <wp:positionV relativeFrom="paragraph">
                  <wp:posOffset>40004</wp:posOffset>
                </wp:positionV>
                <wp:extent cx="5554980" cy="0"/>
                <wp:effectExtent l="0" t="0" r="26670" b="19050"/>
                <wp:wrapNone/>
                <wp:docPr id="1"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3.15pt" to="432.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"/>
            </w:pict>
          </mc:Fallback>
        </mc:AlternateContent>
      </w:r>
    </w:p>
    <w:sectPr w:rsidR="000D0B0F" w:rsidSect="005D10A8">
      <w:headerReference w:type="default" r:id="rId8"/>
      <w:footerReference w:type="even" r:id="rId9"/>
      <w:footerReference w:type="default" r:id="rId10"/>
      <w:pgSz w:w="11907" w:h="16840"/>
      <w:pgMar w:top="2098" w:right="1474" w:bottom="1985" w:left="1588" w:header="851" w:footer="1418" w:gutter="0"/>
      <w:pgNumType w:fmt="numberInDash"/>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E7" w:rsidRDefault="00F275E7" w:rsidP="005D10A8">
      <w:r>
        <w:separator/>
      </w:r>
    </w:p>
  </w:endnote>
  <w:endnote w:type="continuationSeparator" w:id="0">
    <w:p w:rsidR="00F275E7" w:rsidRDefault="00F275E7" w:rsidP="005D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FZXBSJW--GB1-0">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FZFSK--GBK1-0">
    <w:altName w:val="hakuyoxingshu7000"/>
    <w:panose1 w:val="00000000000000000000"/>
    <w:charset w:val="86"/>
    <w:family w:val="auto"/>
    <w:notTrueType/>
    <w:pitch w:val="default"/>
    <w:sig w:usb0="00000001" w:usb1="080E0000" w:usb2="00000010" w:usb3="00000000" w:csb0="00040000" w:csb1="00000000"/>
  </w:font>
  <w:font w:name="E-BX">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F" w:rsidRDefault="000D0B0F">
    <w:pPr>
      <w:pStyle w:val="a4"/>
      <w:framePr w:wrap="around" w:vAnchor="text" w:hAnchor="margin" w:xAlign="outside" w:y="1"/>
      <w:numPr>
        <w:ins w:id="4" w:author="Unknown" w:date="2022-05-31T10:21:00Z"/>
      </w:numPr>
      <w:ind w:firstLine="0"/>
      <w:rPr>
        <w:rStyle w:val="a7"/>
        <w:rFonts w:ascii="仿宋_GB2312" w:eastAsia="仿宋_GB2312"/>
        <w:sz w:val="28"/>
        <w:szCs w:val="28"/>
      </w:rPr>
    </w:pPr>
    <w:r>
      <w:rPr>
        <w:rStyle w:val="a7"/>
        <w:rFonts w:ascii="仿宋_GB2312" w:eastAsia="仿宋_GB2312"/>
        <w:sz w:val="28"/>
        <w:szCs w:val="28"/>
      </w:rPr>
      <w:fldChar w:fldCharType="begin"/>
    </w:r>
    <w:r>
      <w:rPr>
        <w:rStyle w:val="a7"/>
        <w:rFonts w:ascii="仿宋_GB2312" w:eastAsia="仿宋_GB2312"/>
        <w:sz w:val="28"/>
        <w:szCs w:val="28"/>
      </w:rPr>
      <w:instrText xml:space="preserve">PAGE  </w:instrText>
    </w:r>
    <w:r>
      <w:rPr>
        <w:rStyle w:val="a7"/>
        <w:rFonts w:ascii="仿宋_GB2312" w:eastAsia="仿宋_GB2312"/>
        <w:sz w:val="28"/>
        <w:szCs w:val="28"/>
      </w:rPr>
      <w:fldChar w:fldCharType="separate"/>
    </w:r>
    <w:r w:rsidR="00E41D05">
      <w:rPr>
        <w:rStyle w:val="a7"/>
        <w:rFonts w:ascii="仿宋_GB2312" w:eastAsia="仿宋_GB2312"/>
        <w:noProof/>
        <w:sz w:val="28"/>
        <w:szCs w:val="28"/>
      </w:rPr>
      <w:t>- 6 -</w:t>
    </w:r>
    <w:r>
      <w:rPr>
        <w:rStyle w:val="a7"/>
        <w:rFonts w:ascii="仿宋_GB2312" w:eastAsia="仿宋_GB2312"/>
        <w:sz w:val="28"/>
        <w:szCs w:val="28"/>
      </w:rPr>
      <w:fldChar w:fldCharType="end"/>
    </w:r>
  </w:p>
  <w:p w:rsidR="000D0B0F" w:rsidRDefault="000D0B0F">
    <w:pPr>
      <w:pStyle w:val="a4"/>
      <w:ind w:right="360" w:firstLineChars="50" w:firstLine="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F" w:rsidRDefault="000D0B0F">
    <w:pPr>
      <w:pStyle w:val="a4"/>
      <w:framePr w:wrap="around" w:vAnchor="text" w:hAnchor="margin" w:xAlign="outside" w:y="1"/>
      <w:numPr>
        <w:ins w:id="5" w:author="Unknown" w:date="2022-05-31T10:21:00Z"/>
      </w:numPr>
      <w:rPr>
        <w:rStyle w:val="a7"/>
        <w:rFonts w:ascii="仿宋_GB2312" w:eastAsia="仿宋_GB2312"/>
        <w:sz w:val="28"/>
        <w:szCs w:val="28"/>
      </w:rPr>
    </w:pPr>
    <w:r>
      <w:rPr>
        <w:rStyle w:val="a7"/>
        <w:rFonts w:ascii="仿宋_GB2312" w:eastAsia="仿宋_GB2312"/>
        <w:sz w:val="28"/>
        <w:szCs w:val="28"/>
      </w:rPr>
      <w:fldChar w:fldCharType="begin"/>
    </w:r>
    <w:r>
      <w:rPr>
        <w:rStyle w:val="a7"/>
        <w:rFonts w:ascii="仿宋_GB2312" w:eastAsia="仿宋_GB2312"/>
        <w:sz w:val="28"/>
        <w:szCs w:val="28"/>
      </w:rPr>
      <w:instrText xml:space="preserve">PAGE  </w:instrText>
    </w:r>
    <w:r>
      <w:rPr>
        <w:rStyle w:val="a7"/>
        <w:rFonts w:ascii="仿宋_GB2312" w:eastAsia="仿宋_GB2312"/>
        <w:sz w:val="28"/>
        <w:szCs w:val="28"/>
      </w:rPr>
      <w:fldChar w:fldCharType="separate"/>
    </w:r>
    <w:r w:rsidR="00E41D05">
      <w:rPr>
        <w:rStyle w:val="a7"/>
        <w:rFonts w:ascii="仿宋_GB2312" w:eastAsia="仿宋_GB2312"/>
        <w:noProof/>
        <w:sz w:val="28"/>
        <w:szCs w:val="28"/>
      </w:rPr>
      <w:t>- 1 -</w:t>
    </w:r>
    <w:r>
      <w:rPr>
        <w:rStyle w:val="a7"/>
        <w:rFonts w:ascii="仿宋_GB2312" w:eastAsia="仿宋_GB2312"/>
        <w:sz w:val="28"/>
        <w:szCs w:val="28"/>
      </w:rPr>
      <w:fldChar w:fldCharType="end"/>
    </w:r>
  </w:p>
  <w:p w:rsidR="000D0B0F" w:rsidRDefault="000D0B0F">
    <w:pPr>
      <w:pStyle w:val="a4"/>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E7" w:rsidRDefault="00F275E7" w:rsidP="005D10A8">
      <w:r>
        <w:separator/>
      </w:r>
    </w:p>
  </w:footnote>
  <w:footnote w:type="continuationSeparator" w:id="0">
    <w:p w:rsidR="00F275E7" w:rsidRDefault="00F275E7" w:rsidP="005D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B0F" w:rsidRDefault="000D0B0F">
    <w:pPr>
      <w:pStyle w:val="a5"/>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089F5B"/>
    <w:multiLevelType w:val="singleLevel"/>
    <w:tmpl w:val="D9089F5B"/>
    <w:lvl w:ilvl="0">
      <w:start w:val="1"/>
      <w:numFmt w:val="chineseCounting"/>
      <w:suff w:val="nothing"/>
      <w:lvlText w:val="%1、"/>
      <w:lvlJc w:val="left"/>
      <w:pPr>
        <w:ind w:left="-13"/>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3MTkzYmE1Y2NlMmFhZTRhMzc3YzJhNTEyNzI1YTYifQ=="/>
  </w:docVars>
  <w:rsids>
    <w:rsidRoot w:val="006E3210"/>
    <w:rsid w:val="00007200"/>
    <w:rsid w:val="00024A06"/>
    <w:rsid w:val="000323BB"/>
    <w:rsid w:val="000870A7"/>
    <w:rsid w:val="000A75CD"/>
    <w:rsid w:val="000D0B0F"/>
    <w:rsid w:val="000D38EC"/>
    <w:rsid w:val="000E327F"/>
    <w:rsid w:val="001008E0"/>
    <w:rsid w:val="0010162B"/>
    <w:rsid w:val="00121FBF"/>
    <w:rsid w:val="00165908"/>
    <w:rsid w:val="00195570"/>
    <w:rsid w:val="001C1DBF"/>
    <w:rsid w:val="001E64B7"/>
    <w:rsid w:val="002422E4"/>
    <w:rsid w:val="00273326"/>
    <w:rsid w:val="00276630"/>
    <w:rsid w:val="0028638B"/>
    <w:rsid w:val="002A2158"/>
    <w:rsid w:val="0030338E"/>
    <w:rsid w:val="00345C19"/>
    <w:rsid w:val="00360D4B"/>
    <w:rsid w:val="00394D49"/>
    <w:rsid w:val="003A6BCA"/>
    <w:rsid w:val="003B0375"/>
    <w:rsid w:val="003B7032"/>
    <w:rsid w:val="003F140B"/>
    <w:rsid w:val="003F44E2"/>
    <w:rsid w:val="00412ABF"/>
    <w:rsid w:val="00441536"/>
    <w:rsid w:val="00441F21"/>
    <w:rsid w:val="00477C17"/>
    <w:rsid w:val="004A1C35"/>
    <w:rsid w:val="004C440D"/>
    <w:rsid w:val="004D60B3"/>
    <w:rsid w:val="004D7919"/>
    <w:rsid w:val="004F7C70"/>
    <w:rsid w:val="005229BB"/>
    <w:rsid w:val="005276E1"/>
    <w:rsid w:val="00540949"/>
    <w:rsid w:val="00543A2F"/>
    <w:rsid w:val="00547ABB"/>
    <w:rsid w:val="00553365"/>
    <w:rsid w:val="00562996"/>
    <w:rsid w:val="005635AA"/>
    <w:rsid w:val="00570AD6"/>
    <w:rsid w:val="00573A32"/>
    <w:rsid w:val="00586742"/>
    <w:rsid w:val="005A3A79"/>
    <w:rsid w:val="005D10A8"/>
    <w:rsid w:val="005D3525"/>
    <w:rsid w:val="005D5019"/>
    <w:rsid w:val="00663245"/>
    <w:rsid w:val="0069376D"/>
    <w:rsid w:val="006B32D2"/>
    <w:rsid w:val="006E3210"/>
    <w:rsid w:val="007058B2"/>
    <w:rsid w:val="00705D8F"/>
    <w:rsid w:val="00745450"/>
    <w:rsid w:val="00787384"/>
    <w:rsid w:val="00793F7B"/>
    <w:rsid w:val="007B3188"/>
    <w:rsid w:val="008057B0"/>
    <w:rsid w:val="008434E7"/>
    <w:rsid w:val="008B0003"/>
    <w:rsid w:val="008B5C91"/>
    <w:rsid w:val="008B6423"/>
    <w:rsid w:val="008F2DAA"/>
    <w:rsid w:val="00904743"/>
    <w:rsid w:val="00906733"/>
    <w:rsid w:val="009301EC"/>
    <w:rsid w:val="00963D61"/>
    <w:rsid w:val="009A6103"/>
    <w:rsid w:val="009B5A35"/>
    <w:rsid w:val="009C18E6"/>
    <w:rsid w:val="009E1A48"/>
    <w:rsid w:val="00A06600"/>
    <w:rsid w:val="00A14265"/>
    <w:rsid w:val="00A67102"/>
    <w:rsid w:val="00A80872"/>
    <w:rsid w:val="00A82ACC"/>
    <w:rsid w:val="00A905D7"/>
    <w:rsid w:val="00A96B1F"/>
    <w:rsid w:val="00AA2A47"/>
    <w:rsid w:val="00AB1CA4"/>
    <w:rsid w:val="00B01507"/>
    <w:rsid w:val="00B82141"/>
    <w:rsid w:val="00BA6AEC"/>
    <w:rsid w:val="00BA7C1C"/>
    <w:rsid w:val="00BC217E"/>
    <w:rsid w:val="00BD2796"/>
    <w:rsid w:val="00BE1EDB"/>
    <w:rsid w:val="00C135C0"/>
    <w:rsid w:val="00C413E1"/>
    <w:rsid w:val="00C72129"/>
    <w:rsid w:val="00C73BCC"/>
    <w:rsid w:val="00CF4EF3"/>
    <w:rsid w:val="00CF52AA"/>
    <w:rsid w:val="00D27148"/>
    <w:rsid w:val="00D33E35"/>
    <w:rsid w:val="00D50BCF"/>
    <w:rsid w:val="00D61BB7"/>
    <w:rsid w:val="00D7028F"/>
    <w:rsid w:val="00D85547"/>
    <w:rsid w:val="00DC7C4B"/>
    <w:rsid w:val="00DF20C6"/>
    <w:rsid w:val="00E176B7"/>
    <w:rsid w:val="00E31427"/>
    <w:rsid w:val="00E3675E"/>
    <w:rsid w:val="00E41D05"/>
    <w:rsid w:val="00E76DE5"/>
    <w:rsid w:val="00E83447"/>
    <w:rsid w:val="00EB143A"/>
    <w:rsid w:val="00EC12B0"/>
    <w:rsid w:val="00EC3915"/>
    <w:rsid w:val="00EC4179"/>
    <w:rsid w:val="00ED3E10"/>
    <w:rsid w:val="00EF163F"/>
    <w:rsid w:val="00EF23C6"/>
    <w:rsid w:val="00F0603E"/>
    <w:rsid w:val="00F24004"/>
    <w:rsid w:val="00F275E7"/>
    <w:rsid w:val="00F37724"/>
    <w:rsid w:val="00F80E8C"/>
    <w:rsid w:val="00F9027D"/>
    <w:rsid w:val="00FB082C"/>
    <w:rsid w:val="00FD45D2"/>
    <w:rsid w:val="79401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0A8"/>
    <w:rPr>
      <w:sz w:val="18"/>
      <w:szCs w:val="18"/>
    </w:rPr>
  </w:style>
  <w:style w:type="character" w:customStyle="1" w:styleId="Char">
    <w:name w:val="批注框文本 Char"/>
    <w:basedOn w:val="a0"/>
    <w:link w:val="a3"/>
    <w:uiPriority w:val="99"/>
    <w:semiHidden/>
    <w:locked/>
    <w:rsid w:val="005D10A8"/>
    <w:rPr>
      <w:rFonts w:cs="Times New Roman"/>
      <w:sz w:val="18"/>
      <w:szCs w:val="18"/>
    </w:rPr>
  </w:style>
  <w:style w:type="paragraph" w:styleId="a4">
    <w:name w:val="footer"/>
    <w:basedOn w:val="a"/>
    <w:link w:val="Char0"/>
    <w:uiPriority w:val="99"/>
    <w:rsid w:val="005D10A8"/>
    <w:pPr>
      <w:tabs>
        <w:tab w:val="center" w:pos="4153"/>
        <w:tab w:val="right" w:pos="8306"/>
      </w:tabs>
      <w:adjustRightInd w:val="0"/>
      <w:snapToGrid w:val="0"/>
      <w:ind w:firstLine="567"/>
      <w:jc w:val="left"/>
      <w:textAlignment w:val="baseline"/>
    </w:pPr>
    <w:rPr>
      <w:rFonts w:cs="Calibri"/>
      <w:sz w:val="18"/>
      <w:szCs w:val="18"/>
    </w:rPr>
  </w:style>
  <w:style w:type="character" w:customStyle="1" w:styleId="Char0">
    <w:name w:val="页脚 Char"/>
    <w:basedOn w:val="a0"/>
    <w:link w:val="a4"/>
    <w:uiPriority w:val="99"/>
    <w:locked/>
    <w:rsid w:val="005D10A8"/>
    <w:rPr>
      <w:rFonts w:ascii="Calibri" w:eastAsia="宋体" w:hAnsi="Calibri" w:cs="Calibri"/>
      <w:sz w:val="18"/>
      <w:szCs w:val="18"/>
    </w:rPr>
  </w:style>
  <w:style w:type="paragraph" w:styleId="a5">
    <w:name w:val="header"/>
    <w:basedOn w:val="a"/>
    <w:link w:val="Char1"/>
    <w:uiPriority w:val="99"/>
    <w:rsid w:val="005D10A8"/>
    <w:pPr>
      <w:pBdr>
        <w:bottom w:val="single" w:sz="6" w:space="1" w:color="auto"/>
      </w:pBdr>
      <w:tabs>
        <w:tab w:val="center" w:pos="4153"/>
        <w:tab w:val="right" w:pos="8306"/>
      </w:tabs>
      <w:snapToGrid w:val="0"/>
      <w:jc w:val="center"/>
    </w:pPr>
    <w:rPr>
      <w:rFonts w:cs="Calibri"/>
      <w:kern w:val="0"/>
      <w:sz w:val="18"/>
      <w:szCs w:val="18"/>
    </w:rPr>
  </w:style>
  <w:style w:type="character" w:customStyle="1" w:styleId="Char1">
    <w:name w:val="页眉 Char"/>
    <w:basedOn w:val="a0"/>
    <w:link w:val="a5"/>
    <w:uiPriority w:val="99"/>
    <w:locked/>
    <w:rsid w:val="005D10A8"/>
    <w:rPr>
      <w:rFonts w:ascii="Calibri" w:eastAsia="宋体" w:hAnsi="Calibri" w:cs="Calibri"/>
      <w:kern w:val="0"/>
      <w:sz w:val="18"/>
      <w:szCs w:val="18"/>
    </w:rPr>
  </w:style>
  <w:style w:type="paragraph" w:styleId="a6">
    <w:name w:val="Normal (Web)"/>
    <w:basedOn w:val="a"/>
    <w:uiPriority w:val="99"/>
    <w:rsid w:val="005D10A8"/>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5D10A8"/>
    <w:rPr>
      <w:rFonts w:ascii="Times New Roman" w:hAnsi="Times New Roman" w:cs="Times New Roman"/>
    </w:rPr>
  </w:style>
  <w:style w:type="paragraph" w:styleId="a8">
    <w:name w:val="List Paragraph"/>
    <w:basedOn w:val="a"/>
    <w:uiPriority w:val="99"/>
    <w:qFormat/>
    <w:rsid w:val="005D10A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0A8"/>
    <w:rPr>
      <w:sz w:val="18"/>
      <w:szCs w:val="18"/>
    </w:rPr>
  </w:style>
  <w:style w:type="character" w:customStyle="1" w:styleId="Char">
    <w:name w:val="批注框文本 Char"/>
    <w:basedOn w:val="a0"/>
    <w:link w:val="a3"/>
    <w:uiPriority w:val="99"/>
    <w:semiHidden/>
    <w:locked/>
    <w:rsid w:val="005D10A8"/>
    <w:rPr>
      <w:rFonts w:cs="Times New Roman"/>
      <w:sz w:val="18"/>
      <w:szCs w:val="18"/>
    </w:rPr>
  </w:style>
  <w:style w:type="paragraph" w:styleId="a4">
    <w:name w:val="footer"/>
    <w:basedOn w:val="a"/>
    <w:link w:val="Char0"/>
    <w:uiPriority w:val="99"/>
    <w:rsid w:val="005D10A8"/>
    <w:pPr>
      <w:tabs>
        <w:tab w:val="center" w:pos="4153"/>
        <w:tab w:val="right" w:pos="8306"/>
      </w:tabs>
      <w:adjustRightInd w:val="0"/>
      <w:snapToGrid w:val="0"/>
      <w:ind w:firstLine="567"/>
      <w:jc w:val="left"/>
      <w:textAlignment w:val="baseline"/>
    </w:pPr>
    <w:rPr>
      <w:rFonts w:cs="Calibri"/>
      <w:sz w:val="18"/>
      <w:szCs w:val="18"/>
    </w:rPr>
  </w:style>
  <w:style w:type="character" w:customStyle="1" w:styleId="Char0">
    <w:name w:val="页脚 Char"/>
    <w:basedOn w:val="a0"/>
    <w:link w:val="a4"/>
    <w:uiPriority w:val="99"/>
    <w:locked/>
    <w:rsid w:val="005D10A8"/>
    <w:rPr>
      <w:rFonts w:ascii="Calibri" w:eastAsia="宋体" w:hAnsi="Calibri" w:cs="Calibri"/>
      <w:sz w:val="18"/>
      <w:szCs w:val="18"/>
    </w:rPr>
  </w:style>
  <w:style w:type="paragraph" w:styleId="a5">
    <w:name w:val="header"/>
    <w:basedOn w:val="a"/>
    <w:link w:val="Char1"/>
    <w:uiPriority w:val="99"/>
    <w:rsid w:val="005D10A8"/>
    <w:pPr>
      <w:pBdr>
        <w:bottom w:val="single" w:sz="6" w:space="1" w:color="auto"/>
      </w:pBdr>
      <w:tabs>
        <w:tab w:val="center" w:pos="4153"/>
        <w:tab w:val="right" w:pos="8306"/>
      </w:tabs>
      <w:snapToGrid w:val="0"/>
      <w:jc w:val="center"/>
    </w:pPr>
    <w:rPr>
      <w:rFonts w:cs="Calibri"/>
      <w:kern w:val="0"/>
      <w:sz w:val="18"/>
      <w:szCs w:val="18"/>
    </w:rPr>
  </w:style>
  <w:style w:type="character" w:customStyle="1" w:styleId="Char1">
    <w:name w:val="页眉 Char"/>
    <w:basedOn w:val="a0"/>
    <w:link w:val="a5"/>
    <w:uiPriority w:val="99"/>
    <w:locked/>
    <w:rsid w:val="005D10A8"/>
    <w:rPr>
      <w:rFonts w:ascii="Calibri" w:eastAsia="宋体" w:hAnsi="Calibri" w:cs="Calibri"/>
      <w:kern w:val="0"/>
      <w:sz w:val="18"/>
      <w:szCs w:val="18"/>
    </w:rPr>
  </w:style>
  <w:style w:type="paragraph" w:styleId="a6">
    <w:name w:val="Normal (Web)"/>
    <w:basedOn w:val="a"/>
    <w:uiPriority w:val="99"/>
    <w:rsid w:val="005D10A8"/>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5D10A8"/>
    <w:rPr>
      <w:rFonts w:ascii="Times New Roman" w:hAnsi="Times New Roman" w:cs="Times New Roman"/>
    </w:rPr>
  </w:style>
  <w:style w:type="paragraph" w:styleId="a8">
    <w:name w:val="List Paragraph"/>
    <w:basedOn w:val="a"/>
    <w:uiPriority w:val="99"/>
    <w:qFormat/>
    <w:rsid w:val="005D10A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1502</Characters>
  <Application>Microsoft Office Word</Application>
  <DocSecurity>0</DocSecurity>
  <Lines>71</Lines>
  <Paragraphs>14</Paragraphs>
  <ScaleCrop>false</ScaleCrop>
  <Company>桐庐县人民政府</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寿飞云</dc:creator>
  <cp:lastModifiedBy>shoufy</cp:lastModifiedBy>
  <cp:revision>2</cp:revision>
  <cp:lastPrinted>2022-05-31T02:19:00Z</cp:lastPrinted>
  <dcterms:created xsi:type="dcterms:W3CDTF">2022-05-31T07:13:00Z</dcterms:created>
  <dcterms:modified xsi:type="dcterms:W3CDTF">2022-05-31T07:13:00Z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B58D506004A7480A8D26E17141BD7173</vt:lpwstr>
  </property>
</Properties>
</file>